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55EFC" w14:textId="77777777" w:rsidR="00061E78" w:rsidRDefault="005B658D">
      <w:pPr>
        <w:pStyle w:val="Heading2"/>
        <w:spacing w:before="65"/>
        <w:ind w:left="340" w:right="405"/>
        <w:rPr>
          <w:b w:val="0"/>
          <w:bCs w:val="0"/>
        </w:rPr>
      </w:pPr>
      <w:r>
        <w:t>1.0</w:t>
      </w:r>
      <w:r>
        <w:rPr>
          <w:spacing w:val="-27"/>
        </w:rPr>
        <w:t xml:space="preserve"> </w:t>
      </w:r>
      <w:r>
        <w:t>Purpose</w:t>
      </w:r>
    </w:p>
    <w:p w14:paraId="4BD9B17B" w14:textId="77777777" w:rsidR="00061E78" w:rsidRDefault="00061E78">
      <w:pPr>
        <w:spacing w:before="4"/>
        <w:rPr>
          <w:rFonts w:ascii="Arial" w:eastAsia="Arial" w:hAnsi="Arial" w:cs="Arial"/>
          <w:b/>
          <w:bCs/>
          <w:sz w:val="24"/>
          <w:szCs w:val="24"/>
        </w:rPr>
      </w:pPr>
    </w:p>
    <w:p w14:paraId="797A948C" w14:textId="77777777" w:rsidR="00061E78" w:rsidRDefault="005B658D">
      <w:pPr>
        <w:pStyle w:val="BodyText"/>
        <w:tabs>
          <w:tab w:val="left" w:pos="1691"/>
        </w:tabs>
        <w:ind w:left="1692" w:right="405" w:hanging="720"/>
      </w:pPr>
      <w:r>
        <w:rPr>
          <w:w w:val="90"/>
        </w:rPr>
        <w:t>1.1</w:t>
      </w:r>
      <w:r>
        <w:rPr>
          <w:rFonts w:ascii="Times New Roman"/>
          <w:w w:val="90"/>
        </w:rPr>
        <w:tab/>
      </w:r>
      <w:r>
        <w:t>To</w:t>
      </w:r>
      <w:r>
        <w:rPr>
          <w:spacing w:val="-5"/>
        </w:rPr>
        <w:t xml:space="preserve"> </w:t>
      </w:r>
      <w:r>
        <w:t>establish</w:t>
      </w:r>
      <w:r>
        <w:rPr>
          <w:spacing w:val="-3"/>
        </w:rPr>
        <w:t xml:space="preserve"> </w:t>
      </w:r>
      <w:r>
        <w:t>the</w:t>
      </w:r>
      <w:r>
        <w:rPr>
          <w:spacing w:val="-3"/>
        </w:rPr>
        <w:t xml:space="preserve"> </w:t>
      </w:r>
      <w:r>
        <w:t>requirements,</w:t>
      </w:r>
      <w:r>
        <w:rPr>
          <w:spacing w:val="-3"/>
        </w:rPr>
        <w:t xml:space="preserve"> </w:t>
      </w:r>
      <w:r>
        <w:t>responsibilities,</w:t>
      </w:r>
      <w:r>
        <w:rPr>
          <w:spacing w:val="-3"/>
        </w:rPr>
        <w:t xml:space="preserve"> </w:t>
      </w:r>
      <w:r>
        <w:t>and</w:t>
      </w:r>
      <w:r>
        <w:rPr>
          <w:spacing w:val="-3"/>
        </w:rPr>
        <w:t xml:space="preserve"> </w:t>
      </w:r>
      <w:r>
        <w:t>procedures</w:t>
      </w:r>
      <w:r>
        <w:rPr>
          <w:spacing w:val="-8"/>
        </w:rPr>
        <w:t xml:space="preserve"> </w:t>
      </w:r>
      <w:r>
        <w:t>for</w:t>
      </w:r>
      <w:r>
        <w:rPr>
          <w:spacing w:val="-4"/>
        </w:rPr>
        <w:t xml:space="preserve"> </w:t>
      </w:r>
      <w:r>
        <w:t>the</w:t>
      </w:r>
      <w:r>
        <w:rPr>
          <w:spacing w:val="-32"/>
        </w:rPr>
        <w:t xml:space="preserve"> </w:t>
      </w:r>
      <w:r>
        <w:t>selection</w:t>
      </w:r>
      <w:r>
        <w:rPr>
          <w:spacing w:val="-1"/>
        </w:rPr>
        <w:t xml:space="preserve"> </w:t>
      </w:r>
      <w:r>
        <w:t>of</w:t>
      </w:r>
      <w:r>
        <w:rPr>
          <w:rFonts w:ascii="Times New Roman"/>
          <w:w w:val="99"/>
        </w:rPr>
        <w:t xml:space="preserve"> </w:t>
      </w:r>
      <w:r>
        <w:t>cranes and personnel that are associated with each crane operation. Furthermore, the purpose of this policy is to ensure compliance with the Federal and State Regulations.</w:t>
      </w:r>
    </w:p>
    <w:p w14:paraId="6EA1A908" w14:textId="77777777" w:rsidR="00061E78" w:rsidRDefault="00061E78">
      <w:pPr>
        <w:spacing w:before="10"/>
        <w:rPr>
          <w:rFonts w:ascii="Arial" w:eastAsia="Arial" w:hAnsi="Arial" w:cs="Arial"/>
          <w:sz w:val="23"/>
          <w:szCs w:val="23"/>
        </w:rPr>
      </w:pPr>
    </w:p>
    <w:p w14:paraId="4ADE8095" w14:textId="77777777" w:rsidR="00061E78" w:rsidRDefault="005B658D">
      <w:pPr>
        <w:pStyle w:val="Heading2"/>
        <w:tabs>
          <w:tab w:val="left" w:pos="971"/>
        </w:tabs>
        <w:ind w:left="340" w:right="405"/>
        <w:rPr>
          <w:b w:val="0"/>
          <w:bCs w:val="0"/>
        </w:rPr>
      </w:pPr>
      <w:r>
        <w:t>2.0</w:t>
      </w:r>
      <w:r>
        <w:rPr>
          <w:rFonts w:ascii="Times New Roman"/>
        </w:rPr>
        <w:tab/>
      </w:r>
      <w:r>
        <w:t>Definitions</w:t>
      </w:r>
    </w:p>
    <w:p w14:paraId="54F7A487" w14:textId="77777777" w:rsidR="00061E78" w:rsidRDefault="00061E78">
      <w:pPr>
        <w:spacing w:before="1"/>
        <w:rPr>
          <w:rFonts w:ascii="Arial" w:eastAsia="Arial" w:hAnsi="Arial" w:cs="Arial"/>
          <w:b/>
          <w:bCs/>
          <w:sz w:val="24"/>
          <w:szCs w:val="24"/>
        </w:rPr>
      </w:pPr>
    </w:p>
    <w:p w14:paraId="3B6FA510" w14:textId="097C4885" w:rsidR="00061E78" w:rsidRPr="00142B52" w:rsidRDefault="005B658D">
      <w:pPr>
        <w:pStyle w:val="ListParagraph"/>
        <w:numPr>
          <w:ilvl w:val="1"/>
          <w:numId w:val="16"/>
        </w:numPr>
        <w:tabs>
          <w:tab w:val="left" w:pos="1692"/>
        </w:tabs>
        <w:ind w:right="264"/>
        <w:jc w:val="both"/>
        <w:rPr>
          <w:rFonts w:ascii="Arial" w:eastAsia="Arial" w:hAnsi="Arial" w:cs="Arial"/>
          <w:sz w:val="24"/>
          <w:szCs w:val="24"/>
        </w:rPr>
      </w:pPr>
      <w:r>
        <w:rPr>
          <w:rFonts w:ascii="Arial"/>
          <w:b/>
          <w:sz w:val="24"/>
        </w:rPr>
        <w:t xml:space="preserve">Articulating </w:t>
      </w:r>
      <w:r w:rsidR="00D4506B">
        <w:rPr>
          <w:rFonts w:ascii="Arial"/>
          <w:b/>
          <w:sz w:val="24"/>
        </w:rPr>
        <w:t>B</w:t>
      </w:r>
      <w:r>
        <w:rPr>
          <w:rFonts w:ascii="Arial"/>
          <w:b/>
          <w:sz w:val="24"/>
        </w:rPr>
        <w:t xml:space="preserve">oom </w:t>
      </w:r>
      <w:r w:rsidR="00D4506B">
        <w:rPr>
          <w:rFonts w:ascii="Arial"/>
          <w:b/>
          <w:sz w:val="24"/>
        </w:rPr>
        <w:t>C</w:t>
      </w:r>
      <w:r>
        <w:rPr>
          <w:rFonts w:ascii="Arial"/>
          <w:b/>
          <w:sz w:val="24"/>
        </w:rPr>
        <w:t>rane</w:t>
      </w:r>
      <w:r>
        <w:rPr>
          <w:rFonts w:ascii="Arial"/>
          <w:sz w:val="24"/>
        </w:rPr>
        <w:t xml:space="preserve">- </w:t>
      </w:r>
      <w:r w:rsidR="000F3162">
        <w:rPr>
          <w:rFonts w:ascii="Arial"/>
          <w:sz w:val="24"/>
        </w:rPr>
        <w:t>A</w:t>
      </w:r>
      <w:r>
        <w:rPr>
          <w:rFonts w:ascii="Arial"/>
          <w:sz w:val="24"/>
        </w:rPr>
        <w:t xml:space="preserve"> crane whose boom consists of a series of folding, pin connected structural members, typically manipulated to extend or retract by power from hydraulic</w:t>
      </w:r>
      <w:r>
        <w:rPr>
          <w:rFonts w:ascii="Arial"/>
          <w:spacing w:val="-18"/>
          <w:sz w:val="24"/>
        </w:rPr>
        <w:t xml:space="preserve"> </w:t>
      </w:r>
      <w:r>
        <w:rPr>
          <w:rFonts w:ascii="Arial"/>
          <w:sz w:val="24"/>
        </w:rPr>
        <w:t>cylinders.</w:t>
      </w:r>
    </w:p>
    <w:p w14:paraId="46570C03" w14:textId="77777777" w:rsidR="00142B52" w:rsidRDefault="00142B52" w:rsidP="00142B52">
      <w:pPr>
        <w:pStyle w:val="ListParagraph"/>
        <w:tabs>
          <w:tab w:val="left" w:pos="1692"/>
        </w:tabs>
        <w:ind w:left="1692" w:right="264"/>
        <w:jc w:val="both"/>
        <w:rPr>
          <w:rFonts w:ascii="Arial" w:eastAsia="Arial" w:hAnsi="Arial" w:cs="Arial"/>
          <w:sz w:val="24"/>
          <w:szCs w:val="24"/>
        </w:rPr>
      </w:pPr>
    </w:p>
    <w:p w14:paraId="0763AC39" w14:textId="3A1DB212" w:rsidR="00142B52" w:rsidRPr="00142B52" w:rsidRDefault="005B658D" w:rsidP="00142B52">
      <w:pPr>
        <w:pStyle w:val="ListParagraph"/>
        <w:numPr>
          <w:ilvl w:val="1"/>
          <w:numId w:val="16"/>
        </w:numPr>
        <w:tabs>
          <w:tab w:val="left" w:pos="1692"/>
        </w:tabs>
        <w:ind w:right="327"/>
        <w:jc w:val="left"/>
        <w:rPr>
          <w:rFonts w:ascii="Arial" w:eastAsia="Arial" w:hAnsi="Arial" w:cs="Arial"/>
          <w:sz w:val="24"/>
          <w:szCs w:val="24"/>
        </w:rPr>
      </w:pPr>
      <w:r>
        <w:rPr>
          <w:rFonts w:ascii="Arial"/>
          <w:b/>
          <w:sz w:val="24"/>
        </w:rPr>
        <w:t>Assembly/Disassembly Director</w:t>
      </w:r>
      <w:r>
        <w:rPr>
          <w:rFonts w:ascii="Arial"/>
          <w:sz w:val="24"/>
        </w:rPr>
        <w:t>- A supervisory person that oversees the assembly and disassembly of the crane. This person must meet the criteria for</w:t>
      </w:r>
      <w:r>
        <w:rPr>
          <w:rFonts w:ascii="Arial"/>
          <w:spacing w:val="-51"/>
          <w:sz w:val="24"/>
        </w:rPr>
        <w:t xml:space="preserve"> </w:t>
      </w:r>
      <w:r>
        <w:rPr>
          <w:rFonts w:ascii="Arial"/>
          <w:sz w:val="24"/>
        </w:rPr>
        <w:t xml:space="preserve">both a competent person and a qualified </w:t>
      </w:r>
      <w:r w:rsidR="00AD0033">
        <w:rPr>
          <w:rFonts w:ascii="Arial"/>
          <w:sz w:val="24"/>
        </w:rPr>
        <w:t>person or</w:t>
      </w:r>
      <w:r>
        <w:rPr>
          <w:rFonts w:ascii="Arial"/>
          <w:sz w:val="24"/>
        </w:rPr>
        <w:t xml:space="preserve"> be a competent person who is assisted by one or more qualified</w:t>
      </w:r>
      <w:r>
        <w:rPr>
          <w:rFonts w:ascii="Arial"/>
          <w:spacing w:val="-25"/>
          <w:sz w:val="24"/>
        </w:rPr>
        <w:t xml:space="preserve"> </w:t>
      </w:r>
      <w:r>
        <w:rPr>
          <w:rFonts w:ascii="Arial"/>
          <w:sz w:val="24"/>
        </w:rPr>
        <w:t>persons.</w:t>
      </w:r>
    </w:p>
    <w:p w14:paraId="3958312F" w14:textId="77777777" w:rsidR="00142B52" w:rsidRDefault="00142B52" w:rsidP="00142B52">
      <w:pPr>
        <w:pStyle w:val="ListParagraph"/>
        <w:tabs>
          <w:tab w:val="left" w:pos="1692"/>
        </w:tabs>
        <w:ind w:left="1692" w:right="327"/>
        <w:rPr>
          <w:rFonts w:ascii="Arial" w:eastAsia="Arial" w:hAnsi="Arial" w:cs="Arial"/>
          <w:sz w:val="24"/>
          <w:szCs w:val="24"/>
        </w:rPr>
      </w:pPr>
    </w:p>
    <w:p w14:paraId="62C5E7E5" w14:textId="3295B8C3" w:rsidR="00061E78" w:rsidRPr="00142B52" w:rsidRDefault="005B658D">
      <w:pPr>
        <w:pStyle w:val="ListParagraph"/>
        <w:numPr>
          <w:ilvl w:val="1"/>
          <w:numId w:val="16"/>
        </w:numPr>
        <w:tabs>
          <w:tab w:val="left" w:pos="1692"/>
        </w:tabs>
        <w:ind w:right="155"/>
        <w:jc w:val="left"/>
        <w:rPr>
          <w:rFonts w:ascii="Arial" w:eastAsia="Arial" w:hAnsi="Arial" w:cs="Arial"/>
          <w:sz w:val="24"/>
          <w:szCs w:val="24"/>
        </w:rPr>
      </w:pPr>
      <w:r>
        <w:rPr>
          <w:rFonts w:ascii="Arial"/>
          <w:b/>
          <w:sz w:val="24"/>
        </w:rPr>
        <w:t>Anti-</w:t>
      </w:r>
      <w:r w:rsidR="00D4506B">
        <w:rPr>
          <w:rFonts w:ascii="Arial"/>
          <w:b/>
          <w:sz w:val="24"/>
        </w:rPr>
        <w:t>T</w:t>
      </w:r>
      <w:r>
        <w:rPr>
          <w:rFonts w:ascii="Arial"/>
          <w:b/>
          <w:sz w:val="24"/>
        </w:rPr>
        <w:t>wo-</w:t>
      </w:r>
      <w:r w:rsidR="00D4506B">
        <w:rPr>
          <w:rFonts w:ascii="Arial"/>
          <w:b/>
          <w:sz w:val="24"/>
        </w:rPr>
        <w:t>B</w:t>
      </w:r>
      <w:r>
        <w:rPr>
          <w:rFonts w:ascii="Arial"/>
          <w:b/>
          <w:sz w:val="24"/>
        </w:rPr>
        <w:t xml:space="preserve">lock </w:t>
      </w:r>
      <w:r w:rsidR="00D4506B">
        <w:rPr>
          <w:rFonts w:ascii="Arial"/>
          <w:b/>
          <w:sz w:val="24"/>
        </w:rPr>
        <w:t>D</w:t>
      </w:r>
      <w:r>
        <w:rPr>
          <w:rFonts w:ascii="Arial"/>
          <w:b/>
          <w:sz w:val="24"/>
        </w:rPr>
        <w:t>evice</w:t>
      </w:r>
      <w:r>
        <w:rPr>
          <w:rFonts w:ascii="Arial"/>
          <w:sz w:val="24"/>
        </w:rPr>
        <w:t xml:space="preserve">- </w:t>
      </w:r>
      <w:ins w:id="0" w:author="Erik Henly" w:date="2019-11-26T09:18:00Z">
        <w:r w:rsidR="00040044">
          <w:rPr>
            <w:rFonts w:ascii="Arial"/>
            <w:sz w:val="24"/>
          </w:rPr>
          <w:t>A</w:t>
        </w:r>
      </w:ins>
      <w:del w:id="1" w:author="Erik Henly" w:date="2019-11-26T09:18:00Z">
        <w:r w:rsidDel="00040044">
          <w:rPr>
            <w:rFonts w:ascii="Arial"/>
            <w:sz w:val="24"/>
          </w:rPr>
          <w:delText>a</w:delText>
        </w:r>
      </w:del>
      <w:r>
        <w:rPr>
          <w:rFonts w:ascii="Arial"/>
          <w:sz w:val="24"/>
        </w:rPr>
        <w:t xml:space="preserve"> device that when activated, disengages all crane</w:t>
      </w:r>
      <w:r>
        <w:rPr>
          <w:rFonts w:ascii="Arial"/>
          <w:spacing w:val="-54"/>
          <w:sz w:val="24"/>
        </w:rPr>
        <w:t xml:space="preserve"> </w:t>
      </w:r>
      <w:r>
        <w:rPr>
          <w:rFonts w:ascii="Arial"/>
          <w:sz w:val="24"/>
        </w:rPr>
        <w:t>functions whose movement can cause</w:t>
      </w:r>
      <w:r>
        <w:rPr>
          <w:rFonts w:ascii="Arial"/>
          <w:spacing w:val="-24"/>
          <w:sz w:val="24"/>
        </w:rPr>
        <w:t xml:space="preserve"> </w:t>
      </w:r>
      <w:r>
        <w:rPr>
          <w:rFonts w:ascii="Arial"/>
          <w:sz w:val="24"/>
        </w:rPr>
        <w:t>two-blocking.</w:t>
      </w:r>
    </w:p>
    <w:p w14:paraId="02F43D3D" w14:textId="77777777" w:rsidR="00142B52" w:rsidRPr="00142B52" w:rsidRDefault="00142B52" w:rsidP="00142B52">
      <w:pPr>
        <w:tabs>
          <w:tab w:val="left" w:pos="1692"/>
        </w:tabs>
        <w:ind w:right="155"/>
        <w:rPr>
          <w:rFonts w:ascii="Arial" w:eastAsia="Arial" w:hAnsi="Arial" w:cs="Arial"/>
          <w:sz w:val="24"/>
          <w:szCs w:val="24"/>
        </w:rPr>
      </w:pPr>
    </w:p>
    <w:p w14:paraId="5D5E1DAC" w14:textId="5026A1CC" w:rsidR="00061E78" w:rsidRPr="00142B52" w:rsidRDefault="005B658D">
      <w:pPr>
        <w:pStyle w:val="ListParagraph"/>
        <w:numPr>
          <w:ilvl w:val="1"/>
          <w:numId w:val="16"/>
        </w:numPr>
        <w:tabs>
          <w:tab w:val="left" w:pos="1692"/>
        </w:tabs>
        <w:ind w:right="235"/>
        <w:jc w:val="left"/>
        <w:rPr>
          <w:rFonts w:ascii="Arial" w:eastAsia="Arial" w:hAnsi="Arial" w:cs="Arial"/>
          <w:sz w:val="24"/>
          <w:szCs w:val="24"/>
        </w:rPr>
      </w:pPr>
      <w:r>
        <w:rPr>
          <w:rFonts w:ascii="Arial"/>
          <w:b/>
          <w:sz w:val="24"/>
        </w:rPr>
        <w:t>Blocking</w:t>
      </w:r>
      <w:r>
        <w:rPr>
          <w:rFonts w:ascii="Arial"/>
          <w:sz w:val="24"/>
        </w:rPr>
        <w:t xml:space="preserve">- (also referred to as "cribbing") </w:t>
      </w:r>
      <w:ins w:id="2" w:author="Erik Henly" w:date="2019-11-26T09:18:00Z">
        <w:r w:rsidR="00040044">
          <w:rPr>
            <w:rFonts w:ascii="Arial"/>
            <w:sz w:val="24"/>
          </w:rPr>
          <w:t>I</w:t>
        </w:r>
      </w:ins>
      <w:del w:id="3" w:author="Erik Henly" w:date="2019-11-26T09:18:00Z">
        <w:r w:rsidDel="00040044">
          <w:rPr>
            <w:rFonts w:ascii="Arial"/>
            <w:sz w:val="24"/>
          </w:rPr>
          <w:delText>i</w:delText>
        </w:r>
      </w:del>
      <w:r>
        <w:rPr>
          <w:rFonts w:ascii="Arial"/>
          <w:sz w:val="24"/>
        </w:rPr>
        <w:t>s wood or other material used to support equipment or a component and distribute loads to the ground. It is typically used to support</w:t>
      </w:r>
      <w:r>
        <w:rPr>
          <w:rFonts w:ascii="Arial"/>
          <w:spacing w:val="-2"/>
          <w:sz w:val="24"/>
        </w:rPr>
        <w:t xml:space="preserve"> </w:t>
      </w:r>
      <w:r>
        <w:rPr>
          <w:rFonts w:ascii="Arial"/>
          <w:sz w:val="24"/>
        </w:rPr>
        <w:t>lattice</w:t>
      </w:r>
      <w:r>
        <w:rPr>
          <w:rFonts w:ascii="Arial"/>
          <w:spacing w:val="-4"/>
          <w:sz w:val="24"/>
        </w:rPr>
        <w:t xml:space="preserve"> </w:t>
      </w:r>
      <w:r>
        <w:rPr>
          <w:rFonts w:ascii="Arial"/>
          <w:sz w:val="24"/>
        </w:rPr>
        <w:t>boom</w:t>
      </w:r>
      <w:r>
        <w:rPr>
          <w:rFonts w:ascii="Arial"/>
          <w:spacing w:val="-3"/>
          <w:sz w:val="24"/>
        </w:rPr>
        <w:t xml:space="preserve"> </w:t>
      </w:r>
      <w:r>
        <w:rPr>
          <w:rFonts w:ascii="Arial"/>
          <w:sz w:val="24"/>
        </w:rPr>
        <w:t>sections</w:t>
      </w:r>
      <w:r>
        <w:rPr>
          <w:rFonts w:ascii="Arial"/>
          <w:spacing w:val="-4"/>
          <w:sz w:val="24"/>
        </w:rPr>
        <w:t xml:space="preserve"> </w:t>
      </w:r>
      <w:r>
        <w:rPr>
          <w:rFonts w:ascii="Arial"/>
          <w:sz w:val="24"/>
        </w:rPr>
        <w:t>during</w:t>
      </w:r>
      <w:r>
        <w:rPr>
          <w:rFonts w:ascii="Arial"/>
          <w:spacing w:val="-4"/>
          <w:sz w:val="24"/>
        </w:rPr>
        <w:t xml:space="preserve"> </w:t>
      </w:r>
      <w:r>
        <w:rPr>
          <w:rFonts w:ascii="Arial"/>
          <w:sz w:val="24"/>
        </w:rPr>
        <w:t>assembly/disassembly</w:t>
      </w:r>
      <w:r>
        <w:rPr>
          <w:rFonts w:ascii="Arial"/>
          <w:spacing w:val="-4"/>
          <w:sz w:val="24"/>
        </w:rPr>
        <w:t xml:space="preserve"> </w:t>
      </w:r>
      <w:r>
        <w:rPr>
          <w:rFonts w:ascii="Arial"/>
          <w:sz w:val="24"/>
        </w:rPr>
        <w:t>and</w:t>
      </w:r>
      <w:r>
        <w:rPr>
          <w:rFonts w:ascii="Arial"/>
          <w:spacing w:val="-4"/>
          <w:sz w:val="24"/>
        </w:rPr>
        <w:t xml:space="preserve"> </w:t>
      </w:r>
      <w:r>
        <w:rPr>
          <w:rFonts w:ascii="Arial"/>
          <w:sz w:val="24"/>
        </w:rPr>
        <w:t>under</w:t>
      </w:r>
      <w:r>
        <w:rPr>
          <w:rFonts w:ascii="Arial"/>
          <w:spacing w:val="-3"/>
          <w:sz w:val="24"/>
        </w:rPr>
        <w:t xml:space="preserve"> </w:t>
      </w:r>
      <w:r>
        <w:rPr>
          <w:rFonts w:ascii="Arial"/>
          <w:sz w:val="24"/>
        </w:rPr>
        <w:t>outrigger</w:t>
      </w:r>
      <w:r>
        <w:rPr>
          <w:rFonts w:ascii="Arial"/>
          <w:spacing w:val="-31"/>
          <w:sz w:val="24"/>
        </w:rPr>
        <w:t xml:space="preserve"> </w:t>
      </w:r>
      <w:r>
        <w:rPr>
          <w:rFonts w:ascii="Arial"/>
          <w:sz w:val="24"/>
        </w:rPr>
        <w:t>and stabilizer</w:t>
      </w:r>
      <w:r>
        <w:rPr>
          <w:rFonts w:ascii="Arial"/>
          <w:spacing w:val="-8"/>
          <w:sz w:val="24"/>
        </w:rPr>
        <w:t xml:space="preserve"> </w:t>
      </w:r>
      <w:r>
        <w:rPr>
          <w:rFonts w:ascii="Arial"/>
          <w:sz w:val="24"/>
        </w:rPr>
        <w:t>floats.</w:t>
      </w:r>
    </w:p>
    <w:p w14:paraId="7519E859" w14:textId="77777777" w:rsidR="00142B52" w:rsidRPr="00142B52" w:rsidRDefault="00142B52" w:rsidP="00142B52">
      <w:pPr>
        <w:tabs>
          <w:tab w:val="left" w:pos="1692"/>
        </w:tabs>
        <w:ind w:right="235"/>
        <w:rPr>
          <w:rFonts w:ascii="Arial" w:eastAsia="Arial" w:hAnsi="Arial" w:cs="Arial"/>
          <w:sz w:val="24"/>
          <w:szCs w:val="24"/>
        </w:rPr>
      </w:pPr>
    </w:p>
    <w:p w14:paraId="7EA53562" w14:textId="74194008" w:rsidR="00061E78" w:rsidRPr="00142B52" w:rsidRDefault="005B658D">
      <w:pPr>
        <w:pStyle w:val="ListParagraph"/>
        <w:numPr>
          <w:ilvl w:val="1"/>
          <w:numId w:val="16"/>
        </w:numPr>
        <w:tabs>
          <w:tab w:val="left" w:pos="1692"/>
        </w:tabs>
        <w:ind w:right="113"/>
        <w:jc w:val="left"/>
        <w:rPr>
          <w:rFonts w:ascii="Arial" w:eastAsia="Arial" w:hAnsi="Arial" w:cs="Arial"/>
          <w:sz w:val="24"/>
          <w:szCs w:val="24"/>
        </w:rPr>
      </w:pPr>
      <w:r>
        <w:rPr>
          <w:rFonts w:ascii="Arial"/>
          <w:b/>
          <w:sz w:val="24"/>
        </w:rPr>
        <w:t>Boom</w:t>
      </w:r>
      <w:r>
        <w:rPr>
          <w:rFonts w:ascii="Arial"/>
          <w:sz w:val="24"/>
        </w:rPr>
        <w:t xml:space="preserve">- </w:t>
      </w:r>
      <w:r>
        <w:rPr>
          <w:rFonts w:ascii="Times New Roman"/>
          <w:sz w:val="24"/>
        </w:rPr>
        <w:t>(</w:t>
      </w:r>
      <w:ins w:id="4" w:author="Erik Henly" w:date="2019-11-26T09:19:00Z">
        <w:r w:rsidR="00040044">
          <w:rPr>
            <w:rFonts w:ascii="Arial"/>
            <w:sz w:val="24"/>
          </w:rPr>
          <w:t>E</w:t>
        </w:r>
      </w:ins>
      <w:del w:id="5" w:author="Erik Henly" w:date="2019-11-26T09:19:00Z">
        <w:r w:rsidDel="00040044">
          <w:rPr>
            <w:rFonts w:ascii="Arial"/>
            <w:sz w:val="24"/>
          </w:rPr>
          <w:delText>e</w:delText>
        </w:r>
      </w:del>
      <w:r>
        <w:rPr>
          <w:rFonts w:ascii="Arial"/>
          <w:sz w:val="24"/>
        </w:rPr>
        <w:t xml:space="preserve">quipment other than tower crane) </w:t>
      </w:r>
      <w:ins w:id="6" w:author="Erik Henly" w:date="2019-11-26T09:18:00Z">
        <w:r w:rsidR="00040044">
          <w:rPr>
            <w:rFonts w:ascii="Arial"/>
            <w:sz w:val="24"/>
          </w:rPr>
          <w:t>M</w:t>
        </w:r>
      </w:ins>
      <w:del w:id="7" w:author="Erik Henly" w:date="2019-11-26T09:18:00Z">
        <w:r w:rsidDel="00040044">
          <w:rPr>
            <w:rFonts w:ascii="Arial"/>
            <w:sz w:val="24"/>
          </w:rPr>
          <w:delText>m</w:delText>
        </w:r>
      </w:del>
      <w:r>
        <w:rPr>
          <w:rFonts w:ascii="Arial"/>
          <w:sz w:val="24"/>
        </w:rPr>
        <w:t>eans an inclined spar, strut, or other long structural member which supports the upper hoisting tackle on a crane or derrick. Typically, the length and vertical angle of the boom can be varied to achieve increased height or height and reach when lifting loads. Booms can usually be grouped into general categories of hydraulically extendible, cantilevered type, latticed section, cable supported type or articulating</w:t>
      </w:r>
      <w:r>
        <w:rPr>
          <w:rFonts w:ascii="Arial"/>
          <w:spacing w:val="-39"/>
          <w:sz w:val="24"/>
        </w:rPr>
        <w:t xml:space="preserve"> </w:t>
      </w:r>
      <w:r>
        <w:rPr>
          <w:rFonts w:ascii="Arial"/>
          <w:sz w:val="24"/>
        </w:rPr>
        <w:t>type.</w:t>
      </w:r>
    </w:p>
    <w:p w14:paraId="07BA63AD" w14:textId="77777777" w:rsidR="00142B52" w:rsidRPr="00142B52" w:rsidRDefault="00142B52" w:rsidP="00142B52">
      <w:pPr>
        <w:tabs>
          <w:tab w:val="left" w:pos="1692"/>
        </w:tabs>
        <w:ind w:right="113"/>
        <w:rPr>
          <w:rFonts w:ascii="Arial" w:eastAsia="Arial" w:hAnsi="Arial" w:cs="Arial"/>
          <w:sz w:val="24"/>
          <w:szCs w:val="24"/>
        </w:rPr>
      </w:pPr>
    </w:p>
    <w:p w14:paraId="22FDF201" w14:textId="7D76A0FF" w:rsidR="00061E78" w:rsidRPr="00142B52" w:rsidRDefault="005B658D">
      <w:pPr>
        <w:pStyle w:val="ListParagraph"/>
        <w:numPr>
          <w:ilvl w:val="1"/>
          <w:numId w:val="16"/>
        </w:numPr>
        <w:tabs>
          <w:tab w:val="left" w:pos="1692"/>
        </w:tabs>
        <w:ind w:right="473"/>
        <w:jc w:val="left"/>
        <w:rPr>
          <w:rFonts w:ascii="Arial" w:eastAsia="Arial" w:hAnsi="Arial" w:cs="Arial"/>
          <w:sz w:val="24"/>
          <w:szCs w:val="24"/>
        </w:rPr>
      </w:pPr>
      <w:r>
        <w:rPr>
          <w:rFonts w:ascii="Arial"/>
          <w:b/>
          <w:sz w:val="24"/>
        </w:rPr>
        <w:t>Certified Operator</w:t>
      </w:r>
      <w:r>
        <w:rPr>
          <w:rFonts w:ascii="Arial"/>
          <w:sz w:val="24"/>
        </w:rPr>
        <w:t>- A crane operator certified by the National Commission for</w:t>
      </w:r>
      <w:r>
        <w:rPr>
          <w:rFonts w:ascii="Arial"/>
          <w:spacing w:val="-52"/>
          <w:sz w:val="24"/>
        </w:rPr>
        <w:t xml:space="preserve"> </w:t>
      </w:r>
      <w:r>
        <w:rPr>
          <w:rFonts w:ascii="Arial"/>
          <w:sz w:val="24"/>
        </w:rPr>
        <w:t>the Certification of Crane Operators (NCCCO) or other recognized training course certified by the state of the</w:t>
      </w:r>
      <w:r>
        <w:rPr>
          <w:rFonts w:ascii="Arial"/>
          <w:spacing w:val="-23"/>
          <w:sz w:val="24"/>
        </w:rPr>
        <w:t xml:space="preserve"> </w:t>
      </w:r>
      <w:r>
        <w:rPr>
          <w:rFonts w:ascii="Arial"/>
          <w:sz w:val="24"/>
        </w:rPr>
        <w:t>operator.</w:t>
      </w:r>
    </w:p>
    <w:p w14:paraId="4B0B57D0" w14:textId="77777777" w:rsidR="00142B52" w:rsidRPr="00142B52" w:rsidRDefault="00142B52" w:rsidP="00142B52">
      <w:pPr>
        <w:tabs>
          <w:tab w:val="left" w:pos="1692"/>
        </w:tabs>
        <w:ind w:right="473"/>
        <w:rPr>
          <w:ins w:id="8" w:author="Erik Henly" w:date="2019-11-26T09:11:00Z"/>
          <w:rFonts w:ascii="Arial" w:eastAsia="Arial" w:hAnsi="Arial" w:cs="Arial"/>
          <w:sz w:val="24"/>
          <w:szCs w:val="24"/>
          <w:rPrChange w:id="9" w:author="Erik Henly" w:date="2019-11-26T09:11:00Z">
            <w:rPr>
              <w:ins w:id="10" w:author="Erik Henly" w:date="2019-11-26T09:11:00Z"/>
              <w:rFonts w:ascii="Arial"/>
              <w:sz w:val="24"/>
            </w:rPr>
          </w:rPrChange>
        </w:rPr>
      </w:pPr>
    </w:p>
    <w:p w14:paraId="0EEB6AD9" w14:textId="273DD0A9" w:rsidR="00D16526" w:rsidRPr="00142B52" w:rsidRDefault="00D16526">
      <w:pPr>
        <w:pStyle w:val="ListParagraph"/>
        <w:numPr>
          <w:ilvl w:val="1"/>
          <w:numId w:val="16"/>
        </w:numPr>
        <w:tabs>
          <w:tab w:val="left" w:pos="1692"/>
        </w:tabs>
        <w:ind w:right="473"/>
        <w:jc w:val="left"/>
        <w:rPr>
          <w:rFonts w:ascii="Arial" w:eastAsia="Arial" w:hAnsi="Arial" w:cs="Arial"/>
          <w:sz w:val="24"/>
          <w:szCs w:val="24"/>
        </w:rPr>
      </w:pPr>
      <w:ins w:id="11" w:author="Erik Henly" w:date="2019-11-26T09:11:00Z">
        <w:r>
          <w:rPr>
            <w:rFonts w:ascii="Arial"/>
            <w:b/>
            <w:sz w:val="24"/>
          </w:rPr>
          <w:t>Certified Rigger</w:t>
        </w:r>
        <w:r w:rsidRPr="00D16526">
          <w:rPr>
            <w:rFonts w:ascii="Arial" w:eastAsia="Arial" w:hAnsi="Arial" w:cs="Arial"/>
            <w:sz w:val="24"/>
            <w:szCs w:val="24"/>
            <w:rPrChange w:id="12" w:author="Erik Henly" w:date="2019-11-26T09:11:00Z">
              <w:rPr>
                <w:rFonts w:ascii="Arial"/>
                <w:b/>
                <w:sz w:val="24"/>
              </w:rPr>
            </w:rPrChange>
          </w:rPr>
          <w:t>-</w:t>
        </w:r>
        <w:r>
          <w:rPr>
            <w:rFonts w:ascii="Arial" w:eastAsia="Arial" w:hAnsi="Arial" w:cs="Arial"/>
            <w:sz w:val="24"/>
            <w:szCs w:val="24"/>
          </w:rPr>
          <w:t xml:space="preserve"> </w:t>
        </w:r>
        <w:r>
          <w:rPr>
            <w:rFonts w:ascii="Arial"/>
            <w:sz w:val="24"/>
          </w:rPr>
          <w:t>A crane rigger certified by the National Commission for</w:t>
        </w:r>
        <w:r>
          <w:rPr>
            <w:rFonts w:ascii="Arial"/>
            <w:spacing w:val="-52"/>
            <w:sz w:val="24"/>
          </w:rPr>
          <w:t xml:space="preserve"> </w:t>
        </w:r>
        <w:r>
          <w:rPr>
            <w:rFonts w:ascii="Arial"/>
            <w:sz w:val="24"/>
          </w:rPr>
          <w:t>the Certification of Crane Operators (NCCCO).</w:t>
        </w:r>
      </w:ins>
    </w:p>
    <w:p w14:paraId="097AA449" w14:textId="77777777" w:rsidR="00142B52" w:rsidRPr="00142B52" w:rsidRDefault="00142B52" w:rsidP="00142B52">
      <w:pPr>
        <w:tabs>
          <w:tab w:val="left" w:pos="1692"/>
        </w:tabs>
        <w:ind w:right="473"/>
        <w:rPr>
          <w:rFonts w:ascii="Arial" w:eastAsia="Arial" w:hAnsi="Arial" w:cs="Arial"/>
          <w:sz w:val="24"/>
          <w:szCs w:val="24"/>
        </w:rPr>
      </w:pPr>
    </w:p>
    <w:p w14:paraId="0339DE84" w14:textId="27D4633F" w:rsidR="00061E78" w:rsidRPr="00142B52" w:rsidRDefault="005B658D">
      <w:pPr>
        <w:pStyle w:val="ListParagraph"/>
        <w:numPr>
          <w:ilvl w:val="1"/>
          <w:numId w:val="16"/>
        </w:numPr>
        <w:tabs>
          <w:tab w:val="left" w:pos="1692"/>
        </w:tabs>
        <w:ind w:right="326"/>
        <w:jc w:val="left"/>
        <w:rPr>
          <w:rFonts w:ascii="Arial" w:eastAsia="Arial" w:hAnsi="Arial" w:cs="Arial"/>
          <w:sz w:val="24"/>
          <w:szCs w:val="24"/>
        </w:rPr>
      </w:pPr>
      <w:r>
        <w:rPr>
          <w:rFonts w:ascii="Arial"/>
          <w:b/>
          <w:sz w:val="24"/>
        </w:rPr>
        <w:t>Competent Person</w:t>
      </w:r>
      <w:r>
        <w:rPr>
          <w:rFonts w:ascii="Arial"/>
          <w:sz w:val="24"/>
        </w:rPr>
        <w:t xml:space="preserve">- </w:t>
      </w:r>
      <w:ins w:id="13" w:author="Erik Henly" w:date="2019-11-26T09:19:00Z">
        <w:r w:rsidR="00040044">
          <w:rPr>
            <w:rFonts w:ascii="Arial"/>
            <w:sz w:val="24"/>
          </w:rPr>
          <w:t>M</w:t>
        </w:r>
      </w:ins>
      <w:del w:id="14" w:author="Erik Henly" w:date="2019-11-26T09:19:00Z">
        <w:r w:rsidDel="00040044">
          <w:rPr>
            <w:rFonts w:ascii="Arial"/>
            <w:sz w:val="24"/>
          </w:rPr>
          <w:delText>m</w:delText>
        </w:r>
      </w:del>
      <w:r>
        <w:rPr>
          <w:rFonts w:ascii="Arial"/>
          <w:sz w:val="24"/>
        </w:rPr>
        <w:t xml:space="preserve">eans one who </w:t>
      </w:r>
      <w:proofErr w:type="gramStart"/>
      <w:r>
        <w:rPr>
          <w:rFonts w:ascii="Arial"/>
          <w:sz w:val="24"/>
        </w:rPr>
        <w:t>is capable of identifying</w:t>
      </w:r>
      <w:proofErr w:type="gramEnd"/>
      <w:r>
        <w:rPr>
          <w:rFonts w:ascii="Arial"/>
          <w:sz w:val="24"/>
        </w:rPr>
        <w:t xml:space="preserve"> existing and predictable</w:t>
      </w:r>
      <w:r>
        <w:rPr>
          <w:rFonts w:ascii="Arial"/>
          <w:spacing w:val="-2"/>
          <w:sz w:val="24"/>
        </w:rPr>
        <w:t xml:space="preserve"> </w:t>
      </w:r>
      <w:r>
        <w:rPr>
          <w:rFonts w:ascii="Arial"/>
          <w:sz w:val="24"/>
        </w:rPr>
        <w:t>hazards</w:t>
      </w:r>
      <w:r>
        <w:rPr>
          <w:rFonts w:ascii="Arial"/>
          <w:spacing w:val="-3"/>
          <w:sz w:val="24"/>
        </w:rPr>
        <w:t xml:space="preserve"> </w:t>
      </w:r>
      <w:r>
        <w:rPr>
          <w:rFonts w:ascii="Arial"/>
          <w:sz w:val="24"/>
        </w:rPr>
        <w:t>in</w:t>
      </w:r>
      <w:r>
        <w:rPr>
          <w:rFonts w:ascii="Arial"/>
          <w:spacing w:val="-5"/>
          <w:sz w:val="24"/>
        </w:rPr>
        <w:t xml:space="preserve"> </w:t>
      </w:r>
      <w:r>
        <w:rPr>
          <w:rFonts w:ascii="Arial"/>
          <w:sz w:val="24"/>
        </w:rPr>
        <w:t>the</w:t>
      </w:r>
      <w:r>
        <w:rPr>
          <w:rFonts w:ascii="Arial"/>
          <w:spacing w:val="-2"/>
          <w:sz w:val="24"/>
        </w:rPr>
        <w:t xml:space="preserve"> </w:t>
      </w:r>
      <w:r>
        <w:rPr>
          <w:rFonts w:ascii="Arial"/>
          <w:sz w:val="24"/>
        </w:rPr>
        <w:t>surroundings</w:t>
      </w:r>
      <w:r>
        <w:rPr>
          <w:rFonts w:ascii="Arial"/>
          <w:spacing w:val="-3"/>
          <w:sz w:val="24"/>
        </w:rPr>
        <w:t xml:space="preserve"> </w:t>
      </w:r>
      <w:r>
        <w:rPr>
          <w:rFonts w:ascii="Arial"/>
          <w:sz w:val="24"/>
        </w:rPr>
        <w:t>or</w:t>
      </w:r>
      <w:r>
        <w:rPr>
          <w:rFonts w:ascii="Arial"/>
          <w:spacing w:val="-4"/>
          <w:sz w:val="24"/>
        </w:rPr>
        <w:t xml:space="preserve"> </w:t>
      </w:r>
      <w:r>
        <w:rPr>
          <w:rFonts w:ascii="Arial"/>
          <w:sz w:val="24"/>
        </w:rPr>
        <w:t>working</w:t>
      </w:r>
      <w:r>
        <w:rPr>
          <w:rFonts w:ascii="Arial"/>
          <w:spacing w:val="-4"/>
          <w:sz w:val="24"/>
        </w:rPr>
        <w:t xml:space="preserve"> </w:t>
      </w:r>
      <w:r>
        <w:rPr>
          <w:rFonts w:ascii="Arial"/>
          <w:sz w:val="24"/>
        </w:rPr>
        <w:t>conditions</w:t>
      </w:r>
      <w:r>
        <w:rPr>
          <w:rFonts w:ascii="Arial"/>
          <w:spacing w:val="-3"/>
          <w:sz w:val="24"/>
        </w:rPr>
        <w:t xml:space="preserve"> </w:t>
      </w:r>
      <w:r>
        <w:rPr>
          <w:rFonts w:ascii="Arial"/>
          <w:sz w:val="24"/>
        </w:rPr>
        <w:t>which</w:t>
      </w:r>
      <w:r>
        <w:rPr>
          <w:rFonts w:ascii="Arial"/>
          <w:spacing w:val="-5"/>
          <w:sz w:val="24"/>
        </w:rPr>
        <w:t xml:space="preserve"> </w:t>
      </w:r>
      <w:r>
        <w:rPr>
          <w:rFonts w:ascii="Arial"/>
          <w:sz w:val="24"/>
        </w:rPr>
        <w:t>are</w:t>
      </w:r>
      <w:r>
        <w:rPr>
          <w:rFonts w:ascii="Arial"/>
          <w:spacing w:val="-37"/>
          <w:sz w:val="24"/>
        </w:rPr>
        <w:t xml:space="preserve"> </w:t>
      </w:r>
      <w:r>
        <w:rPr>
          <w:rFonts w:ascii="Arial"/>
          <w:sz w:val="24"/>
        </w:rPr>
        <w:t>unsanitary, hazardous, or dangerous to employees, and who has authorization to take prompt corrective measures to eliminate</w:t>
      </w:r>
      <w:r>
        <w:rPr>
          <w:rFonts w:ascii="Arial"/>
          <w:spacing w:val="-21"/>
          <w:sz w:val="24"/>
        </w:rPr>
        <w:t xml:space="preserve"> </w:t>
      </w:r>
      <w:r>
        <w:rPr>
          <w:rFonts w:ascii="Arial"/>
          <w:sz w:val="24"/>
        </w:rPr>
        <w:t>them.</w:t>
      </w:r>
    </w:p>
    <w:p w14:paraId="19F0227C" w14:textId="77777777" w:rsidR="00142B52" w:rsidRPr="00142B52" w:rsidRDefault="00142B52" w:rsidP="00142B52">
      <w:pPr>
        <w:tabs>
          <w:tab w:val="left" w:pos="1692"/>
        </w:tabs>
        <w:ind w:right="326"/>
        <w:rPr>
          <w:rFonts w:ascii="Arial" w:eastAsia="Arial" w:hAnsi="Arial" w:cs="Arial"/>
          <w:sz w:val="24"/>
          <w:szCs w:val="24"/>
        </w:rPr>
      </w:pPr>
    </w:p>
    <w:p w14:paraId="5E1A32BC" w14:textId="264C2E3B" w:rsidR="00061E78" w:rsidRPr="00605342" w:rsidRDefault="005B658D">
      <w:pPr>
        <w:pStyle w:val="ListParagraph"/>
        <w:numPr>
          <w:ilvl w:val="1"/>
          <w:numId w:val="16"/>
        </w:numPr>
        <w:tabs>
          <w:tab w:val="left" w:pos="1692"/>
        </w:tabs>
        <w:ind w:right="285"/>
        <w:jc w:val="left"/>
        <w:rPr>
          <w:rFonts w:ascii="Arial" w:eastAsia="Arial" w:hAnsi="Arial" w:cs="Arial"/>
          <w:sz w:val="24"/>
          <w:szCs w:val="24"/>
          <w:rPrChange w:id="15" w:author="Erik Henly" w:date="2019-12-03T12:09:00Z">
            <w:rPr/>
          </w:rPrChange>
        </w:rPr>
        <w:pPrChange w:id="16" w:author="Erik Henly" w:date="2019-12-03T12:09:00Z">
          <w:pPr>
            <w:pStyle w:val="ListParagraph"/>
            <w:numPr>
              <w:ilvl w:val="1"/>
              <w:numId w:val="16"/>
            </w:numPr>
            <w:tabs>
              <w:tab w:val="left" w:pos="1692"/>
            </w:tabs>
            <w:ind w:left="1692" w:right="285" w:hanging="720"/>
            <w:jc w:val="right"/>
          </w:pPr>
        </w:pPrChange>
      </w:pPr>
      <w:r>
        <w:rPr>
          <w:rFonts w:ascii="Arial" w:eastAsia="Arial" w:hAnsi="Arial" w:cs="Arial"/>
          <w:b/>
          <w:bCs/>
          <w:sz w:val="24"/>
          <w:szCs w:val="24"/>
        </w:rPr>
        <w:t>Critical Lift</w:t>
      </w:r>
      <w:r>
        <w:rPr>
          <w:rFonts w:ascii="Arial" w:eastAsia="Arial" w:hAnsi="Arial" w:cs="Arial"/>
          <w:sz w:val="24"/>
          <w:szCs w:val="24"/>
        </w:rPr>
        <w:t xml:space="preserve">- Any lift that meets one or more of the following: 1) A lift that is equal to or greater than 75 percent of the crane’s chart capacity; 2) When the </w:t>
      </w:r>
      <w:r>
        <w:rPr>
          <w:rFonts w:ascii="Arial" w:eastAsia="Arial" w:hAnsi="Arial" w:cs="Arial"/>
          <w:sz w:val="24"/>
          <w:szCs w:val="24"/>
        </w:rPr>
        <w:lastRenderedPageBreak/>
        <w:t>pick requires using two lines, or a multiple crane lift; 3) Hoisting personnel; 4) Hoisting hazardous materials (explosives, highly volatile substances,</w:t>
      </w:r>
      <w:r>
        <w:rPr>
          <w:rFonts w:ascii="Arial" w:eastAsia="Arial" w:hAnsi="Arial" w:cs="Arial"/>
          <w:spacing w:val="-36"/>
          <w:sz w:val="24"/>
          <w:szCs w:val="24"/>
        </w:rPr>
        <w:t xml:space="preserve"> </w:t>
      </w:r>
      <w:r>
        <w:rPr>
          <w:rFonts w:ascii="Arial" w:eastAsia="Arial" w:hAnsi="Arial" w:cs="Arial"/>
          <w:sz w:val="24"/>
          <w:szCs w:val="24"/>
        </w:rPr>
        <w:t>etc.)</w:t>
      </w:r>
      <w:ins w:id="17" w:author="Erik Henly" w:date="2019-12-03T12:09:00Z">
        <w:r w:rsidR="00605342">
          <w:rPr>
            <w:rFonts w:ascii="Arial" w:eastAsia="Arial" w:hAnsi="Arial" w:cs="Arial"/>
            <w:sz w:val="24"/>
            <w:szCs w:val="24"/>
          </w:rPr>
          <w:t xml:space="preserve"> </w:t>
        </w:r>
      </w:ins>
      <w:ins w:id="18" w:author="Erik Henly" w:date="2019-12-03T12:10:00Z">
        <w:r w:rsidR="00605342">
          <w:rPr>
            <w:rFonts w:ascii="Arial" w:eastAsia="Arial" w:hAnsi="Arial" w:cs="Arial"/>
            <w:sz w:val="24"/>
            <w:szCs w:val="24"/>
          </w:rPr>
          <w:t xml:space="preserve">Recommended to follow critical lift procedures for any </w:t>
        </w:r>
      </w:ins>
      <w:ins w:id="19" w:author="Erik Henly" w:date="2019-11-26T09:21:00Z">
        <w:r w:rsidR="00040044" w:rsidRPr="00605342">
          <w:rPr>
            <w:rFonts w:ascii="Arial" w:eastAsia="Arial" w:hAnsi="Arial" w:cs="Arial"/>
            <w:sz w:val="24"/>
            <w:szCs w:val="24"/>
            <w:rPrChange w:id="20" w:author="Erik Henly" w:date="2019-12-03T12:09:00Z">
              <w:rPr/>
            </w:rPrChange>
          </w:rPr>
          <w:t xml:space="preserve">lift that goes over a public area or occupied </w:t>
        </w:r>
      </w:ins>
      <w:ins w:id="21" w:author="Erik Henly" w:date="2019-12-03T12:11:00Z">
        <w:r w:rsidR="008A16DE" w:rsidRPr="00605342">
          <w:rPr>
            <w:rFonts w:ascii="Arial" w:eastAsia="Arial" w:hAnsi="Arial" w:cs="Arial"/>
            <w:sz w:val="24"/>
            <w:szCs w:val="24"/>
          </w:rPr>
          <w:t>building</w:t>
        </w:r>
        <w:r w:rsidR="008A16DE">
          <w:rPr>
            <w:rFonts w:ascii="Arial" w:eastAsia="Arial" w:hAnsi="Arial" w:cs="Arial"/>
            <w:sz w:val="24"/>
            <w:szCs w:val="24"/>
          </w:rPr>
          <w:t xml:space="preserve"> or</w:t>
        </w:r>
      </w:ins>
      <w:ins w:id="22" w:author="Erik Henly" w:date="2019-12-03T12:10:00Z">
        <w:r w:rsidR="008A16DE">
          <w:rPr>
            <w:rFonts w:ascii="Arial" w:eastAsia="Arial" w:hAnsi="Arial" w:cs="Arial"/>
            <w:sz w:val="24"/>
            <w:szCs w:val="24"/>
          </w:rPr>
          <w:t xml:space="preserve"> has any high impact capability (</w:t>
        </w:r>
      </w:ins>
      <w:ins w:id="23" w:author="Erik Henly" w:date="2019-12-03T12:11:00Z">
        <w:r w:rsidR="008A16DE">
          <w:rPr>
            <w:rFonts w:ascii="Arial" w:eastAsia="Arial" w:hAnsi="Arial" w:cs="Arial"/>
            <w:sz w:val="24"/>
            <w:szCs w:val="24"/>
          </w:rPr>
          <w:t>i.e.</w:t>
        </w:r>
      </w:ins>
      <w:ins w:id="24" w:author="Erik Henly" w:date="2019-12-03T12:10:00Z">
        <w:r w:rsidR="008A16DE">
          <w:rPr>
            <w:rFonts w:ascii="Arial" w:eastAsia="Arial" w:hAnsi="Arial" w:cs="Arial"/>
            <w:sz w:val="24"/>
            <w:szCs w:val="24"/>
          </w:rPr>
          <w:t xml:space="preserve"> long lead time, </w:t>
        </w:r>
      </w:ins>
      <w:ins w:id="25" w:author="Erik Henly" w:date="2019-12-03T12:11:00Z">
        <w:r w:rsidR="008A16DE">
          <w:rPr>
            <w:rFonts w:ascii="Arial" w:eastAsia="Arial" w:hAnsi="Arial" w:cs="Arial"/>
            <w:sz w:val="24"/>
            <w:szCs w:val="24"/>
          </w:rPr>
          <w:t xml:space="preserve">or expensive items). </w:t>
        </w:r>
      </w:ins>
      <w:del w:id="26" w:author="Erik Henly" w:date="2019-11-26T09:20:00Z">
        <w:r w:rsidRPr="00605342" w:rsidDel="00040044">
          <w:rPr>
            <w:rFonts w:ascii="Arial" w:eastAsia="Arial" w:hAnsi="Arial" w:cs="Arial"/>
            <w:sz w:val="24"/>
            <w:szCs w:val="24"/>
            <w:rPrChange w:id="27" w:author="Erik Henly" w:date="2019-12-03T12:09:00Z">
              <w:rPr/>
            </w:rPrChange>
          </w:rPr>
          <w:delText>.</w:delText>
        </w:r>
      </w:del>
    </w:p>
    <w:p w14:paraId="1431F9C3" w14:textId="77777777" w:rsidR="00142B52" w:rsidRPr="00142B52" w:rsidRDefault="00142B52" w:rsidP="00142B52">
      <w:pPr>
        <w:tabs>
          <w:tab w:val="left" w:pos="1692"/>
        </w:tabs>
        <w:ind w:right="285"/>
        <w:rPr>
          <w:rFonts w:ascii="Arial" w:eastAsia="Arial" w:hAnsi="Arial" w:cs="Arial"/>
          <w:sz w:val="24"/>
          <w:szCs w:val="24"/>
        </w:rPr>
      </w:pPr>
    </w:p>
    <w:p w14:paraId="2E194CC3" w14:textId="46A1DAC3" w:rsidR="00061E78" w:rsidRPr="00142B52" w:rsidRDefault="005B658D" w:rsidP="00040044">
      <w:pPr>
        <w:pStyle w:val="ListParagraph"/>
        <w:numPr>
          <w:ilvl w:val="1"/>
          <w:numId w:val="16"/>
        </w:numPr>
        <w:tabs>
          <w:tab w:val="left" w:pos="1692"/>
        </w:tabs>
        <w:ind w:right="164"/>
        <w:jc w:val="left"/>
        <w:rPr>
          <w:rFonts w:ascii="Arial" w:eastAsia="Arial" w:hAnsi="Arial" w:cs="Arial"/>
        </w:rPr>
      </w:pPr>
      <w:r>
        <w:rPr>
          <w:rFonts w:ascii="Arial" w:eastAsia="Arial" w:hAnsi="Arial" w:cs="Arial"/>
          <w:b/>
          <w:bCs/>
          <w:sz w:val="24"/>
          <w:szCs w:val="24"/>
        </w:rPr>
        <w:t xml:space="preserve">Dedicated Spotter (power lines) </w:t>
      </w:r>
      <w:r>
        <w:rPr>
          <w:rFonts w:ascii="Arial" w:eastAsia="Arial" w:hAnsi="Arial" w:cs="Arial"/>
          <w:sz w:val="24"/>
          <w:szCs w:val="24"/>
        </w:rPr>
        <w:t xml:space="preserve">- </w:t>
      </w:r>
      <w:ins w:id="28" w:author="Erik Henly" w:date="2019-11-26T09:19:00Z">
        <w:r w:rsidR="00040044">
          <w:rPr>
            <w:rFonts w:ascii="Arial" w:eastAsia="Arial" w:hAnsi="Arial" w:cs="Arial"/>
            <w:sz w:val="24"/>
            <w:szCs w:val="24"/>
          </w:rPr>
          <w:t>A</w:t>
        </w:r>
      </w:ins>
      <w:del w:id="29" w:author="Erik Henly" w:date="2019-11-26T09:19:00Z">
        <w:r w:rsidDel="00040044">
          <w:rPr>
            <w:rFonts w:ascii="Arial" w:eastAsia="Arial" w:hAnsi="Arial" w:cs="Arial"/>
            <w:sz w:val="24"/>
            <w:szCs w:val="24"/>
          </w:rPr>
          <w:delText>a</w:delText>
        </w:r>
      </w:del>
      <w:r>
        <w:rPr>
          <w:rFonts w:ascii="Arial" w:eastAsia="Arial" w:hAnsi="Arial" w:cs="Arial"/>
          <w:sz w:val="24"/>
          <w:szCs w:val="24"/>
        </w:rPr>
        <w:t xml:space="preserve"> person </w:t>
      </w:r>
      <w:r w:rsidR="00D4506B">
        <w:rPr>
          <w:rFonts w:ascii="Arial" w:eastAsia="Arial" w:hAnsi="Arial" w:cs="Arial"/>
          <w:sz w:val="24"/>
          <w:szCs w:val="24"/>
        </w:rPr>
        <w:t>whose</w:t>
      </w:r>
      <w:r>
        <w:rPr>
          <w:rFonts w:ascii="Arial" w:eastAsia="Arial" w:hAnsi="Arial" w:cs="Arial"/>
          <w:sz w:val="24"/>
          <w:szCs w:val="24"/>
        </w:rPr>
        <w:t xml:space="preserve"> sole responsibility is to watch</w:t>
      </w:r>
      <w:r>
        <w:rPr>
          <w:rFonts w:ascii="Arial" w:eastAsia="Arial" w:hAnsi="Arial" w:cs="Arial"/>
          <w:spacing w:val="-52"/>
          <w:sz w:val="24"/>
          <w:szCs w:val="24"/>
        </w:rPr>
        <w:t xml:space="preserve"> </w:t>
      </w:r>
      <w:r>
        <w:rPr>
          <w:rFonts w:ascii="Arial" w:eastAsia="Arial" w:hAnsi="Arial" w:cs="Arial"/>
          <w:sz w:val="24"/>
          <w:szCs w:val="24"/>
        </w:rPr>
        <w:t>the separation between the power line and the equipment, load line and load (including rigging and lifting accessories</w:t>
      </w:r>
      <w:proofErr w:type="gramStart"/>
      <w:r>
        <w:rPr>
          <w:rFonts w:ascii="Arial" w:eastAsia="Arial" w:hAnsi="Arial" w:cs="Arial"/>
          <w:sz w:val="24"/>
          <w:szCs w:val="24"/>
        </w:rPr>
        <w:t>),</w:t>
      </w:r>
      <w:r w:rsidR="00737A68">
        <w:rPr>
          <w:rFonts w:ascii="Arial" w:eastAsia="Arial" w:hAnsi="Arial" w:cs="Arial"/>
          <w:sz w:val="24"/>
          <w:szCs w:val="24"/>
        </w:rPr>
        <w:t xml:space="preserve"> </w:t>
      </w:r>
      <w:r>
        <w:rPr>
          <w:rFonts w:ascii="Arial" w:eastAsia="Arial" w:hAnsi="Arial" w:cs="Arial"/>
          <w:sz w:val="24"/>
          <w:szCs w:val="24"/>
        </w:rPr>
        <w:t>and</w:t>
      </w:r>
      <w:proofErr w:type="gramEnd"/>
      <w:r>
        <w:rPr>
          <w:rFonts w:ascii="Arial" w:eastAsia="Arial" w:hAnsi="Arial" w:cs="Arial"/>
          <w:sz w:val="24"/>
          <w:szCs w:val="24"/>
        </w:rPr>
        <w:t xml:space="preserve"> ensure through </w:t>
      </w:r>
      <w:ins w:id="30" w:author="Erik Henly" w:date="2019-11-26T09:12:00Z">
        <w:r w:rsidR="00040044">
          <w:rPr>
            <w:rFonts w:ascii="Arial" w:eastAsia="Arial" w:hAnsi="Arial" w:cs="Arial"/>
            <w:sz w:val="24"/>
            <w:szCs w:val="24"/>
          </w:rPr>
          <w:t xml:space="preserve">constant </w:t>
        </w:r>
      </w:ins>
      <w:r>
        <w:rPr>
          <w:rFonts w:ascii="Arial" w:eastAsia="Arial" w:hAnsi="Arial" w:cs="Arial"/>
          <w:sz w:val="24"/>
          <w:szCs w:val="24"/>
        </w:rPr>
        <w:t>communication with the operator that the applicable minimum approach distance is not</w:t>
      </w:r>
      <w:r>
        <w:rPr>
          <w:rFonts w:ascii="Arial" w:eastAsia="Arial" w:hAnsi="Arial" w:cs="Arial"/>
          <w:spacing w:val="-43"/>
          <w:sz w:val="24"/>
          <w:szCs w:val="24"/>
        </w:rPr>
        <w:t xml:space="preserve"> </w:t>
      </w:r>
      <w:r>
        <w:rPr>
          <w:rFonts w:ascii="Arial" w:eastAsia="Arial" w:hAnsi="Arial" w:cs="Arial"/>
          <w:sz w:val="24"/>
          <w:szCs w:val="24"/>
        </w:rPr>
        <w:t>breached.</w:t>
      </w:r>
    </w:p>
    <w:p w14:paraId="34A9CC98" w14:textId="77777777" w:rsidR="00142B52" w:rsidRPr="00142B52" w:rsidDel="00040044" w:rsidRDefault="00142B52" w:rsidP="00142B52">
      <w:pPr>
        <w:rPr>
          <w:del w:id="31" w:author="Erik Henly" w:date="2019-11-26T09:15:00Z"/>
          <w:rFonts w:ascii="Arial" w:eastAsia="Arial" w:hAnsi="Arial" w:cs="Arial"/>
          <w:rPrChange w:id="32" w:author="Erik Henly" w:date="2019-11-26T09:15:00Z">
            <w:rPr>
              <w:del w:id="33" w:author="Erik Henly" w:date="2019-11-26T09:15:00Z"/>
              <w:rFonts w:ascii="Arial"/>
              <w:b/>
              <w:sz w:val="24"/>
            </w:rPr>
          </w:rPrChange>
        </w:rPr>
      </w:pPr>
    </w:p>
    <w:p w14:paraId="430193DB" w14:textId="77777777" w:rsidR="00040044" w:rsidRPr="00040044" w:rsidRDefault="00040044" w:rsidP="00142B52">
      <w:pPr>
        <w:rPr>
          <w:ins w:id="34" w:author="Erik Henly" w:date="2019-11-26T09:15:00Z"/>
          <w:rPrChange w:id="35" w:author="Erik Henly" w:date="2019-11-26T09:15:00Z">
            <w:rPr>
              <w:ins w:id="36" w:author="Erik Henly" w:date="2019-11-26T09:15:00Z"/>
              <w:rFonts w:ascii="Arial"/>
              <w:b/>
              <w:sz w:val="24"/>
            </w:rPr>
          </w:rPrChange>
        </w:rPr>
      </w:pPr>
    </w:p>
    <w:p w14:paraId="1BA2A5FD" w14:textId="7A8EF05F" w:rsidR="00061E78" w:rsidRPr="00142B52" w:rsidRDefault="005B658D" w:rsidP="00040044">
      <w:pPr>
        <w:pStyle w:val="ListParagraph"/>
        <w:numPr>
          <w:ilvl w:val="1"/>
          <w:numId w:val="16"/>
        </w:numPr>
        <w:tabs>
          <w:tab w:val="left" w:pos="1692"/>
        </w:tabs>
        <w:ind w:right="164"/>
        <w:jc w:val="left"/>
        <w:rPr>
          <w:rFonts w:ascii="Arial" w:eastAsia="Arial" w:hAnsi="Arial" w:cs="Arial"/>
        </w:rPr>
      </w:pPr>
      <w:r w:rsidRPr="00040044">
        <w:rPr>
          <w:rFonts w:ascii="Arial"/>
          <w:b/>
          <w:sz w:val="24"/>
          <w:rPrChange w:id="37" w:author="Erik Henly" w:date="2019-11-26T09:15:00Z">
            <w:rPr>
              <w:b/>
            </w:rPr>
          </w:rPrChange>
        </w:rPr>
        <w:t>Derrick</w:t>
      </w:r>
      <w:r w:rsidRPr="00040044">
        <w:rPr>
          <w:rFonts w:ascii="Arial"/>
          <w:sz w:val="24"/>
          <w:rPrChange w:id="38" w:author="Erik Henly" w:date="2019-11-26T09:15:00Z">
            <w:rPr/>
          </w:rPrChange>
        </w:rPr>
        <w:t xml:space="preserve">- </w:t>
      </w:r>
      <w:ins w:id="39" w:author="Erik Henly" w:date="2019-11-26T09:19:00Z">
        <w:r w:rsidR="00040044">
          <w:rPr>
            <w:rFonts w:ascii="Arial"/>
            <w:sz w:val="24"/>
          </w:rPr>
          <w:t>A</w:t>
        </w:r>
      </w:ins>
      <w:del w:id="40" w:author="Erik Henly" w:date="2019-11-26T09:19:00Z">
        <w:r w:rsidRPr="00040044" w:rsidDel="00040044">
          <w:rPr>
            <w:rFonts w:ascii="Arial"/>
            <w:sz w:val="24"/>
            <w:rPrChange w:id="41" w:author="Erik Henly" w:date="2019-11-26T09:15:00Z">
              <w:rPr/>
            </w:rPrChange>
          </w:rPr>
          <w:delText>a</w:delText>
        </w:r>
      </w:del>
      <w:r w:rsidRPr="00040044">
        <w:rPr>
          <w:rFonts w:ascii="Arial"/>
          <w:sz w:val="24"/>
          <w:rPrChange w:id="42" w:author="Erik Henly" w:date="2019-11-26T09:15:00Z">
            <w:rPr/>
          </w:rPrChange>
        </w:rPr>
        <w:t>n apparatus consisting of a mast or equivalent member held at the end of guys or braces, with to without a boom, for use with a hoisting mechanism and operating</w:t>
      </w:r>
      <w:r w:rsidRPr="00040044">
        <w:rPr>
          <w:rFonts w:ascii="Arial"/>
          <w:spacing w:val="-16"/>
          <w:sz w:val="24"/>
          <w:rPrChange w:id="43" w:author="Erik Henly" w:date="2019-11-26T09:15:00Z">
            <w:rPr>
              <w:spacing w:val="-16"/>
            </w:rPr>
          </w:rPrChange>
        </w:rPr>
        <w:t xml:space="preserve"> </w:t>
      </w:r>
      <w:r w:rsidRPr="00040044">
        <w:rPr>
          <w:rFonts w:ascii="Arial"/>
          <w:rPrChange w:id="44" w:author="Erik Henly" w:date="2019-11-26T09:15:00Z">
            <w:rPr/>
          </w:rPrChange>
        </w:rPr>
        <w:t>ropes.</w:t>
      </w:r>
    </w:p>
    <w:p w14:paraId="58A86119" w14:textId="77777777" w:rsidR="00142B52" w:rsidRPr="00040044" w:rsidDel="00040044" w:rsidRDefault="00142B52" w:rsidP="00142B52">
      <w:pPr>
        <w:pStyle w:val="ListParagraph"/>
        <w:tabs>
          <w:tab w:val="left" w:pos="1692"/>
        </w:tabs>
        <w:ind w:left="1692" w:right="164"/>
        <w:rPr>
          <w:del w:id="45" w:author="Erik Henly" w:date="2019-11-26T09:17:00Z"/>
          <w:rFonts w:ascii="Arial" w:eastAsia="Arial" w:hAnsi="Arial" w:cs="Arial"/>
          <w:rPrChange w:id="46" w:author="Erik Henly" w:date="2019-11-26T09:17:00Z">
            <w:rPr>
              <w:del w:id="47" w:author="Erik Henly" w:date="2019-11-26T09:17:00Z"/>
              <w:rFonts w:ascii="Arial"/>
            </w:rPr>
          </w:rPrChange>
        </w:rPr>
      </w:pPr>
    </w:p>
    <w:p w14:paraId="21E522FF" w14:textId="77777777" w:rsidR="00040044" w:rsidRPr="00040044" w:rsidRDefault="00040044">
      <w:pPr>
        <w:pStyle w:val="ListParagraph"/>
        <w:tabs>
          <w:tab w:val="left" w:pos="1692"/>
        </w:tabs>
        <w:ind w:left="1692" w:right="164"/>
        <w:rPr>
          <w:ins w:id="48" w:author="Erik Henly" w:date="2019-11-26T09:17:00Z"/>
          <w:rFonts w:ascii="Arial" w:eastAsia="Arial" w:hAnsi="Arial" w:cs="Arial"/>
          <w:rPrChange w:id="49" w:author="Erik Henly" w:date="2019-11-26T09:15:00Z">
            <w:rPr>
              <w:ins w:id="50" w:author="Erik Henly" w:date="2019-11-26T09:17:00Z"/>
              <w:rFonts w:eastAsia="Arial" w:hAnsi="Arial" w:cs="Arial"/>
            </w:rPr>
          </w:rPrChange>
        </w:rPr>
        <w:pPrChange w:id="51" w:author="Erik Henly" w:date="2019-11-26T09:15:00Z">
          <w:pPr>
            <w:pStyle w:val="ListParagraph"/>
            <w:numPr>
              <w:ilvl w:val="1"/>
              <w:numId w:val="16"/>
            </w:numPr>
            <w:tabs>
              <w:tab w:val="left" w:pos="1692"/>
            </w:tabs>
            <w:spacing w:before="69"/>
            <w:ind w:left="1692" w:right="273" w:hanging="720"/>
            <w:jc w:val="right"/>
          </w:pPr>
        </w:pPrChange>
      </w:pPr>
    </w:p>
    <w:p w14:paraId="46A6487D" w14:textId="1C75266A" w:rsidR="00061E78" w:rsidRDefault="005B658D" w:rsidP="00040044">
      <w:pPr>
        <w:pStyle w:val="ListParagraph"/>
        <w:numPr>
          <w:ilvl w:val="1"/>
          <w:numId w:val="16"/>
        </w:numPr>
        <w:tabs>
          <w:tab w:val="left" w:pos="1692"/>
        </w:tabs>
        <w:ind w:right="164"/>
        <w:jc w:val="left"/>
        <w:rPr>
          <w:rFonts w:ascii="Arial" w:eastAsia="Arial" w:hAnsi="Arial" w:cs="Arial"/>
          <w:sz w:val="24"/>
          <w:szCs w:val="24"/>
        </w:rPr>
      </w:pPr>
      <w:r w:rsidRPr="00040044">
        <w:rPr>
          <w:rFonts w:ascii="Arial" w:eastAsia="Arial" w:hAnsi="Arial" w:cs="Arial"/>
          <w:b/>
          <w:bCs/>
          <w:sz w:val="24"/>
          <w:szCs w:val="24"/>
          <w:rPrChange w:id="52" w:author="Erik Henly" w:date="2019-11-26T09:17:00Z">
            <w:rPr>
              <w:b/>
              <w:bCs/>
            </w:rPr>
          </w:rPrChange>
        </w:rPr>
        <w:t>Engineered Lift</w:t>
      </w:r>
      <w:r w:rsidRPr="00040044">
        <w:rPr>
          <w:rFonts w:ascii="Arial" w:eastAsia="Arial" w:hAnsi="Arial" w:cs="Arial"/>
          <w:sz w:val="24"/>
          <w:szCs w:val="24"/>
          <w:rPrChange w:id="53" w:author="Erik Henly" w:date="2019-11-26T09:17:00Z">
            <w:rPr/>
          </w:rPrChange>
        </w:rPr>
        <w:t>- Any lift that meets one or more of the following criteria: 1) any lift that is equal to or greater than 90 percent of the crane’s chart capacity; 2) The</w:t>
      </w:r>
      <w:r w:rsidRPr="00040044">
        <w:rPr>
          <w:rFonts w:ascii="Arial" w:eastAsia="Arial" w:hAnsi="Arial" w:cs="Arial"/>
          <w:spacing w:val="-31"/>
          <w:sz w:val="24"/>
          <w:szCs w:val="24"/>
          <w:rPrChange w:id="54" w:author="Erik Henly" w:date="2019-11-26T09:17:00Z">
            <w:rPr>
              <w:spacing w:val="-31"/>
            </w:rPr>
          </w:rPrChange>
        </w:rPr>
        <w:t xml:space="preserve"> </w:t>
      </w:r>
      <w:r w:rsidRPr="00040044">
        <w:rPr>
          <w:rFonts w:ascii="Arial" w:eastAsia="Arial" w:hAnsi="Arial" w:cs="Arial"/>
          <w:sz w:val="24"/>
          <w:szCs w:val="24"/>
          <w:rPrChange w:id="55" w:author="Erik Henly" w:date="2019-11-26T09:17:00Z">
            <w:rPr/>
          </w:rPrChange>
        </w:rPr>
        <w:t>load exceeds 60,000 lbs.; 3) A lift deemed engineered by project</w:t>
      </w:r>
      <w:r w:rsidRPr="00040044">
        <w:rPr>
          <w:rFonts w:ascii="Arial" w:eastAsia="Arial" w:hAnsi="Arial" w:cs="Arial"/>
          <w:spacing w:val="-45"/>
          <w:sz w:val="24"/>
          <w:szCs w:val="24"/>
          <w:rPrChange w:id="56" w:author="Erik Henly" w:date="2019-11-26T09:17:00Z">
            <w:rPr>
              <w:spacing w:val="-45"/>
            </w:rPr>
          </w:rPrChange>
        </w:rPr>
        <w:t xml:space="preserve"> </w:t>
      </w:r>
      <w:r w:rsidRPr="00040044">
        <w:rPr>
          <w:rFonts w:ascii="Arial" w:eastAsia="Arial" w:hAnsi="Arial" w:cs="Arial"/>
          <w:sz w:val="24"/>
          <w:szCs w:val="24"/>
          <w:rPrChange w:id="57" w:author="Erik Henly" w:date="2019-11-26T09:17:00Z">
            <w:rPr/>
          </w:rPrChange>
        </w:rPr>
        <w:t>management.</w:t>
      </w:r>
    </w:p>
    <w:p w14:paraId="554F6003" w14:textId="77777777" w:rsidR="00142B52" w:rsidDel="00040044" w:rsidRDefault="00142B52" w:rsidP="00142B52">
      <w:pPr>
        <w:pStyle w:val="ListParagraph"/>
        <w:tabs>
          <w:tab w:val="left" w:pos="1692"/>
        </w:tabs>
        <w:ind w:left="1692" w:right="164"/>
        <w:rPr>
          <w:del w:id="58" w:author="Erik Henly" w:date="2019-11-26T09:17:00Z"/>
          <w:rFonts w:ascii="Arial" w:eastAsia="Arial" w:hAnsi="Arial" w:cs="Arial"/>
          <w:sz w:val="24"/>
          <w:szCs w:val="24"/>
        </w:rPr>
      </w:pPr>
    </w:p>
    <w:p w14:paraId="03564548" w14:textId="77777777" w:rsidR="00040044" w:rsidRPr="00040044" w:rsidRDefault="00040044">
      <w:pPr>
        <w:pStyle w:val="ListParagraph"/>
        <w:tabs>
          <w:tab w:val="left" w:pos="1692"/>
        </w:tabs>
        <w:ind w:left="1692" w:right="164"/>
        <w:rPr>
          <w:ins w:id="59" w:author="Erik Henly" w:date="2019-11-26T09:17:00Z"/>
          <w:rFonts w:ascii="Arial" w:eastAsia="Arial" w:hAnsi="Arial" w:cs="Arial"/>
          <w:sz w:val="24"/>
          <w:szCs w:val="24"/>
          <w:rPrChange w:id="60" w:author="Erik Henly" w:date="2019-11-26T09:17:00Z">
            <w:rPr>
              <w:ins w:id="61" w:author="Erik Henly" w:date="2019-11-26T09:17:00Z"/>
            </w:rPr>
          </w:rPrChange>
        </w:rPr>
        <w:pPrChange w:id="62" w:author="Erik Henly" w:date="2019-11-26T09:17:00Z">
          <w:pPr>
            <w:pStyle w:val="ListParagraph"/>
            <w:numPr>
              <w:ilvl w:val="1"/>
              <w:numId w:val="16"/>
            </w:numPr>
            <w:tabs>
              <w:tab w:val="left" w:pos="1572"/>
            </w:tabs>
            <w:spacing w:before="69"/>
            <w:ind w:left="1572" w:right="541" w:hanging="720"/>
            <w:jc w:val="right"/>
          </w:pPr>
        </w:pPrChange>
      </w:pPr>
    </w:p>
    <w:p w14:paraId="7437C57D" w14:textId="6ECD9F77" w:rsidR="00061E78" w:rsidRPr="00142B52" w:rsidRDefault="005B658D" w:rsidP="00040044">
      <w:pPr>
        <w:pStyle w:val="ListParagraph"/>
        <w:numPr>
          <w:ilvl w:val="1"/>
          <w:numId w:val="16"/>
        </w:numPr>
        <w:tabs>
          <w:tab w:val="left" w:pos="1692"/>
        </w:tabs>
        <w:ind w:right="164"/>
        <w:jc w:val="left"/>
        <w:rPr>
          <w:rFonts w:ascii="Arial" w:eastAsia="Arial" w:hAnsi="Arial" w:cs="Arial"/>
          <w:sz w:val="24"/>
          <w:szCs w:val="24"/>
        </w:rPr>
      </w:pPr>
      <w:r w:rsidRPr="00040044">
        <w:rPr>
          <w:rFonts w:ascii="Arial"/>
          <w:b/>
          <w:sz w:val="24"/>
          <w:rPrChange w:id="63" w:author="Erik Henly" w:date="2019-11-26T09:17:00Z">
            <w:rPr>
              <w:b/>
            </w:rPr>
          </w:rPrChange>
        </w:rPr>
        <w:t>Fall Zone</w:t>
      </w:r>
      <w:r w:rsidRPr="00040044">
        <w:rPr>
          <w:rFonts w:ascii="Arial"/>
          <w:sz w:val="24"/>
          <w:rPrChange w:id="64" w:author="Erik Henly" w:date="2019-11-26T09:17:00Z">
            <w:rPr/>
          </w:rPrChange>
        </w:rPr>
        <w:t xml:space="preserve">- </w:t>
      </w:r>
      <w:ins w:id="65" w:author="Erik Henly" w:date="2019-11-26T09:19:00Z">
        <w:r w:rsidR="00040044">
          <w:rPr>
            <w:rFonts w:ascii="Arial"/>
            <w:sz w:val="24"/>
          </w:rPr>
          <w:t>T</w:t>
        </w:r>
      </w:ins>
      <w:del w:id="66" w:author="Erik Henly" w:date="2019-11-26T09:19:00Z">
        <w:r w:rsidRPr="00040044" w:rsidDel="00040044">
          <w:rPr>
            <w:rFonts w:ascii="Arial"/>
            <w:sz w:val="24"/>
            <w:rPrChange w:id="67" w:author="Erik Henly" w:date="2019-11-26T09:17:00Z">
              <w:rPr/>
            </w:rPrChange>
          </w:rPr>
          <w:delText>t</w:delText>
        </w:r>
      </w:del>
      <w:r w:rsidRPr="00040044">
        <w:rPr>
          <w:rFonts w:ascii="Arial"/>
          <w:sz w:val="24"/>
          <w:rPrChange w:id="68" w:author="Erik Henly" w:date="2019-11-26T09:17:00Z">
            <w:rPr/>
          </w:rPrChange>
        </w:rPr>
        <w:t>he area (including but not limited to the area directly beneath the load)</w:t>
      </w:r>
      <w:ins w:id="69" w:author="Erik Henly" w:date="2019-11-26T09:13:00Z">
        <w:r w:rsidR="00040044" w:rsidRPr="00040044">
          <w:rPr>
            <w:rFonts w:ascii="Arial"/>
            <w:sz w:val="24"/>
            <w:rPrChange w:id="70" w:author="Erik Henly" w:date="2019-11-26T09:17:00Z">
              <w:rPr/>
            </w:rPrChange>
          </w:rPr>
          <w:t xml:space="preserve"> </w:t>
        </w:r>
      </w:ins>
      <w:r w:rsidRPr="00040044">
        <w:rPr>
          <w:rFonts w:ascii="Arial"/>
          <w:sz w:val="24"/>
          <w:rPrChange w:id="71" w:author="Erik Henly" w:date="2019-11-26T09:17:00Z">
            <w:rPr/>
          </w:rPrChange>
        </w:rPr>
        <w:t>in which it is reasonably foreseeable that partially or completely suspended materials could fall in the event of an</w:t>
      </w:r>
      <w:r w:rsidRPr="00040044">
        <w:rPr>
          <w:rFonts w:ascii="Arial"/>
          <w:spacing w:val="-23"/>
          <w:sz w:val="24"/>
          <w:rPrChange w:id="72" w:author="Erik Henly" w:date="2019-11-26T09:17:00Z">
            <w:rPr>
              <w:spacing w:val="-23"/>
            </w:rPr>
          </w:rPrChange>
        </w:rPr>
        <w:t xml:space="preserve"> </w:t>
      </w:r>
      <w:r w:rsidRPr="00040044">
        <w:rPr>
          <w:rFonts w:ascii="Arial"/>
          <w:sz w:val="24"/>
          <w:rPrChange w:id="73" w:author="Erik Henly" w:date="2019-11-26T09:17:00Z">
            <w:rPr/>
          </w:rPrChange>
        </w:rPr>
        <w:t>accident.</w:t>
      </w:r>
    </w:p>
    <w:p w14:paraId="616B78A9" w14:textId="77777777" w:rsidR="00142B52" w:rsidRPr="00040044" w:rsidDel="00040044" w:rsidRDefault="00142B52" w:rsidP="00142B52">
      <w:pPr>
        <w:pStyle w:val="ListParagraph"/>
        <w:tabs>
          <w:tab w:val="left" w:pos="1692"/>
        </w:tabs>
        <w:ind w:left="1692" w:right="164"/>
        <w:rPr>
          <w:del w:id="74" w:author="Erik Henly" w:date="2019-11-26T09:17:00Z"/>
          <w:rFonts w:ascii="Arial" w:eastAsia="Arial" w:hAnsi="Arial" w:cs="Arial"/>
          <w:sz w:val="24"/>
          <w:szCs w:val="24"/>
          <w:rPrChange w:id="75" w:author="Erik Henly" w:date="2019-11-26T09:17:00Z">
            <w:rPr>
              <w:del w:id="76" w:author="Erik Henly" w:date="2019-11-26T09:17:00Z"/>
              <w:rFonts w:ascii="Arial"/>
              <w:sz w:val="24"/>
            </w:rPr>
          </w:rPrChange>
        </w:rPr>
      </w:pPr>
    </w:p>
    <w:p w14:paraId="4F1716C0" w14:textId="77777777" w:rsidR="00040044" w:rsidRPr="00040044" w:rsidRDefault="00040044">
      <w:pPr>
        <w:pStyle w:val="ListParagraph"/>
        <w:tabs>
          <w:tab w:val="left" w:pos="1692"/>
        </w:tabs>
        <w:ind w:left="1692" w:right="164"/>
        <w:rPr>
          <w:ins w:id="77" w:author="Erik Henly" w:date="2019-11-26T09:17:00Z"/>
          <w:rFonts w:ascii="Arial" w:eastAsia="Arial" w:hAnsi="Arial" w:cs="Arial"/>
          <w:sz w:val="24"/>
          <w:szCs w:val="24"/>
          <w:rPrChange w:id="78" w:author="Erik Henly" w:date="2019-11-26T09:17:00Z">
            <w:rPr>
              <w:ins w:id="79" w:author="Erik Henly" w:date="2019-11-26T09:17:00Z"/>
              <w:rFonts w:eastAsia="Arial" w:hAnsi="Arial" w:cs="Arial"/>
              <w:szCs w:val="24"/>
            </w:rPr>
          </w:rPrChange>
        </w:rPr>
        <w:pPrChange w:id="80" w:author="Erik Henly" w:date="2019-11-26T09:17:00Z">
          <w:pPr>
            <w:pStyle w:val="ListParagraph"/>
            <w:numPr>
              <w:ilvl w:val="1"/>
              <w:numId w:val="16"/>
            </w:numPr>
            <w:tabs>
              <w:tab w:val="left" w:pos="1572"/>
            </w:tabs>
            <w:ind w:left="1572" w:right="355" w:hanging="720"/>
            <w:jc w:val="both"/>
          </w:pPr>
        </w:pPrChange>
      </w:pPr>
    </w:p>
    <w:p w14:paraId="1AA043B3" w14:textId="33511782" w:rsidR="00061E78" w:rsidRDefault="005B658D" w:rsidP="00040044">
      <w:pPr>
        <w:pStyle w:val="ListParagraph"/>
        <w:numPr>
          <w:ilvl w:val="1"/>
          <w:numId w:val="16"/>
        </w:numPr>
        <w:tabs>
          <w:tab w:val="left" w:pos="1692"/>
        </w:tabs>
        <w:ind w:right="164"/>
        <w:jc w:val="left"/>
        <w:rPr>
          <w:rFonts w:ascii="Arial" w:eastAsia="Arial" w:hAnsi="Arial" w:cs="Arial"/>
          <w:sz w:val="24"/>
          <w:szCs w:val="24"/>
        </w:rPr>
      </w:pPr>
      <w:r w:rsidRPr="00040044">
        <w:rPr>
          <w:rFonts w:ascii="Arial" w:eastAsia="Arial" w:hAnsi="Arial" w:cs="Arial"/>
          <w:b/>
          <w:bCs/>
          <w:sz w:val="24"/>
          <w:szCs w:val="24"/>
          <w:rPrChange w:id="81" w:author="Erik Henly" w:date="2019-11-26T09:17:00Z">
            <w:rPr>
              <w:b/>
              <w:bCs/>
            </w:rPr>
          </w:rPrChange>
        </w:rPr>
        <w:t>Functional Testing</w:t>
      </w:r>
      <w:r w:rsidRPr="00040044">
        <w:rPr>
          <w:rFonts w:ascii="Arial" w:eastAsia="Arial" w:hAnsi="Arial" w:cs="Arial"/>
          <w:sz w:val="24"/>
          <w:szCs w:val="24"/>
          <w:rPrChange w:id="82" w:author="Erik Henly" w:date="2019-11-26T09:17:00Z">
            <w:rPr/>
          </w:rPrChange>
        </w:rPr>
        <w:t xml:space="preserve">- </w:t>
      </w:r>
      <w:del w:id="83" w:author="Erik Henly" w:date="2019-11-26T09:19:00Z">
        <w:r w:rsidRPr="00040044" w:rsidDel="00040044">
          <w:rPr>
            <w:rFonts w:ascii="Arial" w:eastAsia="Arial" w:hAnsi="Arial" w:cs="Arial"/>
            <w:sz w:val="24"/>
            <w:szCs w:val="24"/>
            <w:rPrChange w:id="84" w:author="Erik Henly" w:date="2019-11-26T09:17:00Z">
              <w:rPr/>
            </w:rPrChange>
          </w:rPr>
          <w:delText>t</w:delText>
        </w:r>
      </w:del>
      <w:ins w:id="85" w:author="Erik Henly" w:date="2019-11-26T09:19:00Z">
        <w:r w:rsidR="00040044">
          <w:rPr>
            <w:rFonts w:ascii="Arial" w:eastAsia="Arial" w:hAnsi="Arial" w:cs="Arial"/>
            <w:sz w:val="24"/>
            <w:szCs w:val="24"/>
          </w:rPr>
          <w:t>T</w:t>
        </w:r>
      </w:ins>
      <w:r w:rsidRPr="00040044">
        <w:rPr>
          <w:rFonts w:ascii="Arial" w:eastAsia="Arial" w:hAnsi="Arial" w:cs="Arial"/>
          <w:sz w:val="24"/>
          <w:szCs w:val="24"/>
          <w:rPrChange w:id="86" w:author="Erik Henly" w:date="2019-11-26T09:17:00Z">
            <w:rPr/>
          </w:rPrChange>
        </w:rPr>
        <w:t>he testing of a crane, typically done with a light load or no load, to verify the proper function of a crane’s primary function (i.e. hoisting, braking, booming, swinging, etc.) A functional test is contrasted to testing the crane’s structural integrity with heavy</w:t>
      </w:r>
      <w:r w:rsidRPr="00040044">
        <w:rPr>
          <w:rFonts w:ascii="Arial" w:eastAsia="Arial" w:hAnsi="Arial" w:cs="Arial"/>
          <w:spacing w:val="-22"/>
          <w:sz w:val="24"/>
          <w:szCs w:val="24"/>
          <w:rPrChange w:id="87" w:author="Erik Henly" w:date="2019-11-26T09:17:00Z">
            <w:rPr>
              <w:spacing w:val="-22"/>
            </w:rPr>
          </w:rPrChange>
        </w:rPr>
        <w:t xml:space="preserve"> </w:t>
      </w:r>
      <w:r w:rsidRPr="00040044">
        <w:rPr>
          <w:rFonts w:ascii="Arial" w:eastAsia="Arial" w:hAnsi="Arial" w:cs="Arial"/>
          <w:sz w:val="24"/>
          <w:szCs w:val="24"/>
          <w:rPrChange w:id="88" w:author="Erik Henly" w:date="2019-11-26T09:17:00Z">
            <w:rPr/>
          </w:rPrChange>
        </w:rPr>
        <w:t>loads.</w:t>
      </w:r>
    </w:p>
    <w:p w14:paraId="48FFA5E0" w14:textId="77777777" w:rsidR="00142B52" w:rsidDel="00040044" w:rsidRDefault="00142B52" w:rsidP="00142B52">
      <w:pPr>
        <w:pStyle w:val="ListParagraph"/>
        <w:tabs>
          <w:tab w:val="left" w:pos="1692"/>
        </w:tabs>
        <w:ind w:left="1692" w:right="164"/>
        <w:rPr>
          <w:del w:id="89" w:author="Erik Henly" w:date="2019-11-26T09:17:00Z"/>
          <w:rFonts w:ascii="Arial" w:eastAsia="Arial" w:hAnsi="Arial" w:cs="Arial"/>
          <w:sz w:val="24"/>
          <w:szCs w:val="24"/>
        </w:rPr>
      </w:pPr>
    </w:p>
    <w:p w14:paraId="75380578" w14:textId="77777777" w:rsidR="00040044" w:rsidRPr="00040044" w:rsidRDefault="00040044">
      <w:pPr>
        <w:pStyle w:val="ListParagraph"/>
        <w:tabs>
          <w:tab w:val="left" w:pos="1692"/>
        </w:tabs>
        <w:ind w:left="1692" w:right="164"/>
        <w:rPr>
          <w:ins w:id="90" w:author="Erik Henly" w:date="2019-11-26T09:17:00Z"/>
          <w:rFonts w:ascii="Arial" w:eastAsia="Arial" w:hAnsi="Arial" w:cs="Arial"/>
          <w:sz w:val="24"/>
          <w:szCs w:val="24"/>
          <w:rPrChange w:id="91" w:author="Erik Henly" w:date="2019-11-26T09:17:00Z">
            <w:rPr>
              <w:ins w:id="92" w:author="Erik Henly" w:date="2019-11-26T09:17:00Z"/>
            </w:rPr>
          </w:rPrChange>
        </w:rPr>
        <w:pPrChange w:id="93" w:author="Erik Henly" w:date="2019-11-26T09:17:00Z">
          <w:pPr>
            <w:pStyle w:val="ListParagraph"/>
            <w:numPr>
              <w:ilvl w:val="1"/>
              <w:numId w:val="16"/>
            </w:numPr>
            <w:tabs>
              <w:tab w:val="left" w:pos="1572"/>
            </w:tabs>
            <w:ind w:left="1572" w:right="418" w:hanging="720"/>
            <w:jc w:val="right"/>
          </w:pPr>
        </w:pPrChange>
      </w:pPr>
    </w:p>
    <w:p w14:paraId="1151E41A" w14:textId="30CBDF9C" w:rsidR="00061E78" w:rsidRPr="00142B52" w:rsidRDefault="005B658D" w:rsidP="00040044">
      <w:pPr>
        <w:pStyle w:val="ListParagraph"/>
        <w:numPr>
          <w:ilvl w:val="1"/>
          <w:numId w:val="16"/>
        </w:numPr>
        <w:tabs>
          <w:tab w:val="left" w:pos="1692"/>
        </w:tabs>
        <w:ind w:right="164"/>
        <w:jc w:val="left"/>
        <w:rPr>
          <w:rFonts w:ascii="Arial" w:eastAsia="Arial" w:hAnsi="Arial" w:cs="Arial"/>
          <w:sz w:val="24"/>
          <w:szCs w:val="24"/>
        </w:rPr>
      </w:pPr>
      <w:r w:rsidRPr="00040044">
        <w:rPr>
          <w:rFonts w:ascii="Arial"/>
          <w:b/>
          <w:sz w:val="24"/>
          <w:rPrChange w:id="94" w:author="Erik Henly" w:date="2019-11-26T09:17:00Z">
            <w:rPr>
              <w:b/>
            </w:rPr>
          </w:rPrChange>
        </w:rPr>
        <w:t xml:space="preserve">Jib- </w:t>
      </w:r>
      <w:ins w:id="95" w:author="Erik Henly" w:date="2019-11-26T09:19:00Z">
        <w:r w:rsidR="00040044">
          <w:rPr>
            <w:rFonts w:ascii="Arial"/>
            <w:sz w:val="24"/>
          </w:rPr>
          <w:t>A</w:t>
        </w:r>
      </w:ins>
      <w:del w:id="96" w:author="Erik Henly" w:date="2019-11-26T09:19:00Z">
        <w:r w:rsidRPr="00040044" w:rsidDel="00040044">
          <w:rPr>
            <w:rFonts w:ascii="Arial"/>
            <w:sz w:val="24"/>
            <w:rPrChange w:id="97" w:author="Erik Henly" w:date="2019-11-26T09:17:00Z">
              <w:rPr/>
            </w:rPrChange>
          </w:rPr>
          <w:delText>a</w:delText>
        </w:r>
      </w:del>
      <w:r w:rsidRPr="00040044">
        <w:rPr>
          <w:rFonts w:ascii="Arial"/>
          <w:sz w:val="24"/>
          <w:rPrChange w:id="98" w:author="Erik Henly" w:date="2019-11-26T09:17:00Z">
            <w:rPr/>
          </w:rPrChange>
        </w:rPr>
        <w:t>n extension attached to the boom point to provide added boom length for lifting specified</w:t>
      </w:r>
      <w:r w:rsidRPr="00040044">
        <w:rPr>
          <w:rFonts w:ascii="Arial"/>
          <w:spacing w:val="-7"/>
          <w:sz w:val="24"/>
          <w:rPrChange w:id="99" w:author="Erik Henly" w:date="2019-11-26T09:17:00Z">
            <w:rPr>
              <w:spacing w:val="-7"/>
            </w:rPr>
          </w:rPrChange>
        </w:rPr>
        <w:t xml:space="preserve"> </w:t>
      </w:r>
      <w:r w:rsidRPr="00040044">
        <w:rPr>
          <w:rFonts w:ascii="Arial"/>
          <w:sz w:val="24"/>
          <w:rPrChange w:id="100" w:author="Erik Henly" w:date="2019-11-26T09:17:00Z">
            <w:rPr/>
          </w:rPrChange>
        </w:rPr>
        <w:t>tasks.</w:t>
      </w:r>
    </w:p>
    <w:p w14:paraId="184E3A71" w14:textId="77777777" w:rsidR="00142B52" w:rsidRPr="00040044" w:rsidDel="00040044" w:rsidRDefault="00142B52" w:rsidP="00142B52">
      <w:pPr>
        <w:pStyle w:val="ListParagraph"/>
        <w:tabs>
          <w:tab w:val="left" w:pos="1692"/>
        </w:tabs>
        <w:ind w:left="1692" w:right="164"/>
        <w:rPr>
          <w:del w:id="101" w:author="Erik Henly" w:date="2019-11-26T09:17:00Z"/>
          <w:rFonts w:ascii="Arial" w:eastAsia="Arial" w:hAnsi="Arial" w:cs="Arial"/>
          <w:sz w:val="24"/>
          <w:szCs w:val="24"/>
          <w:rPrChange w:id="102" w:author="Erik Henly" w:date="2019-11-26T09:17:00Z">
            <w:rPr>
              <w:del w:id="103" w:author="Erik Henly" w:date="2019-11-26T09:17:00Z"/>
              <w:rFonts w:ascii="Arial"/>
              <w:sz w:val="24"/>
            </w:rPr>
          </w:rPrChange>
        </w:rPr>
      </w:pPr>
    </w:p>
    <w:p w14:paraId="6621B65B" w14:textId="77777777" w:rsidR="00040044" w:rsidRPr="00040044" w:rsidRDefault="00040044">
      <w:pPr>
        <w:pStyle w:val="ListParagraph"/>
        <w:tabs>
          <w:tab w:val="left" w:pos="1692"/>
        </w:tabs>
        <w:ind w:left="1692" w:right="164"/>
        <w:rPr>
          <w:ins w:id="104" w:author="Erik Henly" w:date="2019-11-26T09:17:00Z"/>
          <w:rFonts w:ascii="Arial" w:eastAsia="Arial" w:hAnsi="Arial" w:cs="Arial"/>
          <w:sz w:val="24"/>
          <w:szCs w:val="24"/>
          <w:rPrChange w:id="105" w:author="Erik Henly" w:date="2019-11-26T09:17:00Z">
            <w:rPr>
              <w:ins w:id="106" w:author="Erik Henly" w:date="2019-11-26T09:17:00Z"/>
              <w:rFonts w:eastAsia="Arial" w:hAnsi="Arial" w:cs="Arial"/>
              <w:szCs w:val="24"/>
            </w:rPr>
          </w:rPrChange>
        </w:rPr>
        <w:pPrChange w:id="107" w:author="Erik Henly" w:date="2019-11-26T09:17:00Z">
          <w:pPr>
            <w:pStyle w:val="ListParagraph"/>
            <w:numPr>
              <w:ilvl w:val="1"/>
              <w:numId w:val="16"/>
            </w:numPr>
            <w:tabs>
              <w:tab w:val="left" w:pos="1572"/>
            </w:tabs>
            <w:ind w:left="1572" w:right="365" w:hanging="720"/>
            <w:jc w:val="right"/>
          </w:pPr>
        </w:pPrChange>
      </w:pPr>
    </w:p>
    <w:p w14:paraId="0DA86428" w14:textId="2758A21D" w:rsidR="00061E78" w:rsidRPr="00040044" w:rsidDel="00040044" w:rsidRDefault="005B658D">
      <w:pPr>
        <w:pStyle w:val="ListParagraph"/>
        <w:numPr>
          <w:ilvl w:val="1"/>
          <w:numId w:val="16"/>
        </w:numPr>
        <w:tabs>
          <w:tab w:val="left" w:pos="1692"/>
        </w:tabs>
        <w:ind w:right="164"/>
        <w:jc w:val="left"/>
        <w:rPr>
          <w:del w:id="108" w:author="Erik Henly" w:date="2019-11-26T09:17:00Z"/>
          <w:rFonts w:ascii="Arial"/>
          <w:sz w:val="24"/>
          <w:rPrChange w:id="109" w:author="Erik Henly" w:date="2019-11-26T09:17:00Z">
            <w:rPr>
              <w:del w:id="110" w:author="Erik Henly" w:date="2019-11-26T09:17:00Z"/>
              <w:rFonts w:eastAsia="Arial" w:hAnsi="Arial" w:cs="Arial"/>
              <w:szCs w:val="24"/>
            </w:rPr>
          </w:rPrChange>
        </w:rPr>
        <w:pPrChange w:id="111" w:author="Erik Henly" w:date="2019-11-26T09:17:00Z">
          <w:pPr>
            <w:pStyle w:val="ListParagraph"/>
            <w:numPr>
              <w:ilvl w:val="1"/>
              <w:numId w:val="16"/>
            </w:numPr>
            <w:tabs>
              <w:tab w:val="left" w:pos="1572"/>
            </w:tabs>
            <w:ind w:left="1572" w:right="435" w:hanging="720"/>
            <w:jc w:val="right"/>
          </w:pPr>
        </w:pPrChange>
      </w:pPr>
      <w:r w:rsidRPr="00040044">
        <w:rPr>
          <w:rFonts w:ascii="Arial"/>
          <w:b/>
          <w:sz w:val="24"/>
          <w:rPrChange w:id="112" w:author="Erik Henly" w:date="2019-11-26T09:17:00Z">
            <w:rPr>
              <w:b/>
            </w:rPr>
          </w:rPrChange>
        </w:rPr>
        <w:t>Lifting</w:t>
      </w:r>
      <w:r w:rsidRPr="00040044">
        <w:rPr>
          <w:rFonts w:ascii="Arial"/>
          <w:b/>
          <w:spacing w:val="-1"/>
          <w:sz w:val="24"/>
          <w:rPrChange w:id="113" w:author="Erik Henly" w:date="2019-11-26T09:17:00Z">
            <w:rPr>
              <w:b/>
              <w:spacing w:val="-1"/>
            </w:rPr>
          </w:rPrChange>
        </w:rPr>
        <w:t xml:space="preserve"> </w:t>
      </w:r>
      <w:r w:rsidRPr="00040044">
        <w:rPr>
          <w:rFonts w:ascii="Arial"/>
          <w:b/>
          <w:sz w:val="24"/>
          <w:rPrChange w:id="114" w:author="Erik Henly" w:date="2019-11-26T09:17:00Z">
            <w:rPr>
              <w:b/>
            </w:rPr>
          </w:rPrChange>
        </w:rPr>
        <w:t>Device</w:t>
      </w:r>
      <w:r w:rsidRPr="00040044">
        <w:rPr>
          <w:rFonts w:ascii="Arial"/>
          <w:sz w:val="24"/>
          <w:rPrChange w:id="115" w:author="Erik Henly" w:date="2019-11-26T09:17:00Z">
            <w:rPr/>
          </w:rPrChange>
        </w:rPr>
        <w:t>-</w:t>
      </w:r>
      <w:r w:rsidRPr="00040044">
        <w:rPr>
          <w:rFonts w:ascii="Arial"/>
          <w:spacing w:val="-2"/>
          <w:sz w:val="24"/>
          <w:rPrChange w:id="116" w:author="Erik Henly" w:date="2019-11-26T09:17:00Z">
            <w:rPr>
              <w:spacing w:val="-2"/>
            </w:rPr>
          </w:rPrChange>
        </w:rPr>
        <w:t xml:space="preserve"> </w:t>
      </w:r>
      <w:r w:rsidRPr="00040044">
        <w:rPr>
          <w:rFonts w:ascii="Arial"/>
          <w:sz w:val="24"/>
          <w:rPrChange w:id="117" w:author="Erik Henly" w:date="2019-11-26T09:17:00Z">
            <w:rPr/>
          </w:rPrChange>
        </w:rPr>
        <w:t>Any</w:t>
      </w:r>
      <w:r w:rsidRPr="00040044">
        <w:rPr>
          <w:rFonts w:ascii="Arial"/>
          <w:spacing w:val="-3"/>
          <w:sz w:val="24"/>
          <w:rPrChange w:id="118" w:author="Erik Henly" w:date="2019-11-26T09:17:00Z">
            <w:rPr>
              <w:spacing w:val="-3"/>
            </w:rPr>
          </w:rPrChange>
        </w:rPr>
        <w:t xml:space="preserve"> </w:t>
      </w:r>
      <w:r w:rsidRPr="00040044">
        <w:rPr>
          <w:rFonts w:ascii="Arial"/>
          <w:sz w:val="24"/>
          <w:rPrChange w:id="119" w:author="Erik Henly" w:date="2019-11-26T09:17:00Z">
            <w:rPr/>
          </w:rPrChange>
        </w:rPr>
        <w:t>machine</w:t>
      </w:r>
      <w:r w:rsidRPr="00040044">
        <w:rPr>
          <w:rFonts w:ascii="Arial"/>
          <w:spacing w:val="-3"/>
          <w:sz w:val="24"/>
          <w:rPrChange w:id="120" w:author="Erik Henly" w:date="2019-11-26T09:17:00Z">
            <w:rPr>
              <w:spacing w:val="-3"/>
            </w:rPr>
          </w:rPrChange>
        </w:rPr>
        <w:t xml:space="preserve"> </w:t>
      </w:r>
      <w:r w:rsidRPr="00040044">
        <w:rPr>
          <w:rFonts w:ascii="Arial"/>
          <w:sz w:val="24"/>
          <w:rPrChange w:id="121" w:author="Erik Henly" w:date="2019-11-26T09:17:00Z">
            <w:rPr/>
          </w:rPrChange>
        </w:rPr>
        <w:t>or</w:t>
      </w:r>
      <w:r w:rsidRPr="00040044">
        <w:rPr>
          <w:rFonts w:ascii="Arial"/>
          <w:spacing w:val="-2"/>
          <w:sz w:val="24"/>
          <w:rPrChange w:id="122" w:author="Erik Henly" w:date="2019-11-26T09:17:00Z">
            <w:rPr>
              <w:spacing w:val="-2"/>
            </w:rPr>
          </w:rPrChange>
        </w:rPr>
        <w:t xml:space="preserve"> </w:t>
      </w:r>
      <w:r w:rsidRPr="00040044">
        <w:rPr>
          <w:rFonts w:ascii="Arial"/>
          <w:sz w:val="24"/>
          <w:rPrChange w:id="123" w:author="Erik Henly" w:date="2019-11-26T09:17:00Z">
            <w:rPr/>
          </w:rPrChange>
        </w:rPr>
        <w:t>device used</w:t>
      </w:r>
      <w:r w:rsidRPr="00040044">
        <w:rPr>
          <w:rFonts w:ascii="Arial"/>
          <w:spacing w:val="-3"/>
          <w:sz w:val="24"/>
          <w:rPrChange w:id="124" w:author="Erik Henly" w:date="2019-11-26T09:17:00Z">
            <w:rPr>
              <w:spacing w:val="-3"/>
            </w:rPr>
          </w:rPrChange>
        </w:rPr>
        <w:t xml:space="preserve"> </w:t>
      </w:r>
      <w:r w:rsidRPr="00040044">
        <w:rPr>
          <w:rFonts w:ascii="Arial"/>
          <w:sz w:val="24"/>
          <w:rPrChange w:id="125" w:author="Erik Henly" w:date="2019-11-26T09:17:00Z">
            <w:rPr/>
          </w:rPrChange>
        </w:rPr>
        <w:t>to lift</w:t>
      </w:r>
      <w:r w:rsidRPr="00040044">
        <w:rPr>
          <w:rFonts w:ascii="Arial"/>
          <w:spacing w:val="-1"/>
          <w:sz w:val="24"/>
          <w:rPrChange w:id="126" w:author="Erik Henly" w:date="2019-11-26T09:17:00Z">
            <w:rPr>
              <w:spacing w:val="-1"/>
            </w:rPr>
          </w:rPrChange>
        </w:rPr>
        <w:t xml:space="preserve"> </w:t>
      </w:r>
      <w:r w:rsidRPr="00040044">
        <w:rPr>
          <w:rFonts w:ascii="Arial"/>
          <w:sz w:val="24"/>
          <w:rPrChange w:id="127" w:author="Erik Henly" w:date="2019-11-26T09:17:00Z">
            <w:rPr/>
          </w:rPrChange>
        </w:rPr>
        <w:t>a</w:t>
      </w:r>
      <w:r w:rsidRPr="00040044">
        <w:rPr>
          <w:rFonts w:ascii="Arial"/>
          <w:spacing w:val="-3"/>
          <w:sz w:val="24"/>
          <w:rPrChange w:id="128" w:author="Erik Henly" w:date="2019-11-26T09:17:00Z">
            <w:rPr>
              <w:spacing w:val="-3"/>
            </w:rPr>
          </w:rPrChange>
        </w:rPr>
        <w:t xml:space="preserve"> </w:t>
      </w:r>
      <w:r w:rsidRPr="00040044">
        <w:rPr>
          <w:rFonts w:ascii="Arial"/>
          <w:sz w:val="24"/>
          <w:rPrChange w:id="129" w:author="Erik Henly" w:date="2019-11-26T09:17:00Z">
            <w:rPr/>
          </w:rPrChange>
        </w:rPr>
        <w:t>load,</w:t>
      </w:r>
      <w:r w:rsidRPr="00040044">
        <w:rPr>
          <w:rFonts w:ascii="Arial"/>
          <w:spacing w:val="-1"/>
          <w:sz w:val="24"/>
          <w:rPrChange w:id="130" w:author="Erik Henly" w:date="2019-11-26T09:17:00Z">
            <w:rPr>
              <w:spacing w:val="-1"/>
            </w:rPr>
          </w:rPrChange>
        </w:rPr>
        <w:t xml:space="preserve"> </w:t>
      </w:r>
      <w:r w:rsidRPr="00040044">
        <w:rPr>
          <w:rFonts w:ascii="Arial"/>
          <w:sz w:val="24"/>
          <w:rPrChange w:id="131" w:author="Erik Henly" w:date="2019-11-26T09:17:00Z">
            <w:rPr/>
          </w:rPrChange>
        </w:rPr>
        <w:t>including</w:t>
      </w:r>
      <w:r w:rsidRPr="00040044">
        <w:rPr>
          <w:rFonts w:ascii="Arial"/>
          <w:spacing w:val="-3"/>
          <w:sz w:val="24"/>
          <w:rPrChange w:id="132" w:author="Erik Henly" w:date="2019-11-26T09:17:00Z">
            <w:rPr>
              <w:spacing w:val="-3"/>
            </w:rPr>
          </w:rPrChange>
        </w:rPr>
        <w:t xml:space="preserve"> </w:t>
      </w:r>
      <w:r w:rsidRPr="00040044">
        <w:rPr>
          <w:rFonts w:ascii="Arial"/>
          <w:sz w:val="24"/>
          <w:rPrChange w:id="133" w:author="Erik Henly" w:date="2019-11-26T09:17:00Z">
            <w:rPr/>
          </w:rPrChange>
        </w:rPr>
        <w:t>but</w:t>
      </w:r>
      <w:r w:rsidRPr="00040044">
        <w:rPr>
          <w:rFonts w:ascii="Arial"/>
          <w:spacing w:val="-3"/>
          <w:sz w:val="24"/>
          <w:rPrChange w:id="134" w:author="Erik Henly" w:date="2019-11-26T09:17:00Z">
            <w:rPr>
              <w:spacing w:val="-3"/>
            </w:rPr>
          </w:rPrChange>
        </w:rPr>
        <w:t xml:space="preserve"> </w:t>
      </w:r>
      <w:r w:rsidRPr="00040044">
        <w:rPr>
          <w:rFonts w:ascii="Arial"/>
          <w:sz w:val="24"/>
          <w:rPrChange w:id="135" w:author="Erik Henly" w:date="2019-11-26T09:17:00Z">
            <w:rPr/>
          </w:rPrChange>
        </w:rPr>
        <w:t>not</w:t>
      </w:r>
      <w:r w:rsidRPr="00040044">
        <w:rPr>
          <w:rFonts w:ascii="Arial"/>
          <w:spacing w:val="-1"/>
          <w:sz w:val="24"/>
          <w:rPrChange w:id="136" w:author="Erik Henly" w:date="2019-11-26T09:17:00Z">
            <w:rPr>
              <w:spacing w:val="-1"/>
            </w:rPr>
          </w:rPrChange>
        </w:rPr>
        <w:t xml:space="preserve"> </w:t>
      </w:r>
      <w:r w:rsidRPr="00040044">
        <w:rPr>
          <w:rFonts w:ascii="Arial"/>
          <w:sz w:val="24"/>
          <w:rPrChange w:id="137" w:author="Erik Henly" w:date="2019-11-26T09:17:00Z">
            <w:rPr/>
          </w:rPrChange>
        </w:rPr>
        <w:t>limited</w:t>
      </w:r>
      <w:r w:rsidRPr="00040044">
        <w:rPr>
          <w:rFonts w:ascii="Arial"/>
          <w:spacing w:val="-34"/>
          <w:sz w:val="24"/>
          <w:rPrChange w:id="138" w:author="Erik Henly" w:date="2019-11-26T09:17:00Z">
            <w:rPr>
              <w:spacing w:val="-34"/>
            </w:rPr>
          </w:rPrChange>
        </w:rPr>
        <w:t xml:space="preserve"> </w:t>
      </w:r>
      <w:r w:rsidRPr="00040044">
        <w:rPr>
          <w:rFonts w:ascii="Arial"/>
          <w:sz w:val="24"/>
          <w:rPrChange w:id="139" w:author="Erik Henly" w:date="2019-11-26T09:17:00Z">
            <w:rPr/>
          </w:rPrChange>
        </w:rPr>
        <w:t>to a crane, hoist, chain fall, come-along, jack, jacking system, derrick,</w:t>
      </w:r>
      <w:r w:rsidRPr="00040044">
        <w:rPr>
          <w:rFonts w:ascii="Arial"/>
          <w:spacing w:val="-51"/>
          <w:sz w:val="24"/>
          <w:rPrChange w:id="140" w:author="Erik Henly" w:date="2019-11-26T09:17:00Z">
            <w:rPr>
              <w:spacing w:val="-51"/>
            </w:rPr>
          </w:rPrChange>
        </w:rPr>
        <w:t xml:space="preserve"> </w:t>
      </w:r>
      <w:r w:rsidRPr="00040044">
        <w:rPr>
          <w:rFonts w:ascii="Arial"/>
          <w:sz w:val="24"/>
          <w:rPrChange w:id="141" w:author="Erik Henly" w:date="2019-11-26T09:17:00Z">
            <w:rPr/>
          </w:rPrChange>
        </w:rPr>
        <w:t>monorail</w:t>
      </w:r>
      <w:ins w:id="142" w:author="Erik Henly" w:date="2019-11-26T09:17:00Z">
        <w:r w:rsidR="00040044">
          <w:rPr>
            <w:rFonts w:ascii="Arial"/>
            <w:sz w:val="24"/>
          </w:rPr>
          <w:t xml:space="preserve"> </w:t>
        </w:r>
      </w:ins>
    </w:p>
    <w:p w14:paraId="10171A8A" w14:textId="46C4E7E9" w:rsidR="00061E78" w:rsidRDefault="005B658D" w:rsidP="00040044">
      <w:pPr>
        <w:pStyle w:val="ListParagraph"/>
        <w:numPr>
          <w:ilvl w:val="1"/>
          <w:numId w:val="16"/>
        </w:numPr>
        <w:tabs>
          <w:tab w:val="left" w:pos="1692"/>
        </w:tabs>
        <w:ind w:right="164"/>
        <w:jc w:val="left"/>
        <w:rPr>
          <w:rFonts w:ascii="Arial"/>
          <w:sz w:val="24"/>
        </w:rPr>
      </w:pPr>
      <w:r w:rsidRPr="00040044">
        <w:rPr>
          <w:rFonts w:ascii="Arial"/>
          <w:sz w:val="24"/>
          <w:rPrChange w:id="143" w:author="Erik Henly" w:date="2019-11-26T09:17:00Z">
            <w:rPr/>
          </w:rPrChange>
        </w:rPr>
        <w:t>hoist, gantry crane, or pulley</w:t>
      </w:r>
      <w:r w:rsidRPr="00040044">
        <w:rPr>
          <w:rFonts w:ascii="Arial"/>
          <w:sz w:val="24"/>
          <w:rPrChange w:id="144" w:author="Erik Henly" w:date="2019-11-26T09:17:00Z">
            <w:rPr>
              <w:spacing w:val="-27"/>
            </w:rPr>
          </w:rPrChange>
        </w:rPr>
        <w:t xml:space="preserve"> </w:t>
      </w:r>
      <w:r w:rsidRPr="00040044">
        <w:rPr>
          <w:rFonts w:ascii="Arial"/>
          <w:sz w:val="24"/>
          <w:rPrChange w:id="145" w:author="Erik Henly" w:date="2019-11-26T09:17:00Z">
            <w:rPr/>
          </w:rPrChange>
        </w:rPr>
        <w:t>system.</w:t>
      </w:r>
    </w:p>
    <w:p w14:paraId="0B01B0E9" w14:textId="77777777" w:rsidR="00142B52" w:rsidDel="00040044" w:rsidRDefault="00142B52" w:rsidP="00142B52">
      <w:pPr>
        <w:pStyle w:val="ListParagraph"/>
        <w:tabs>
          <w:tab w:val="left" w:pos="1692"/>
        </w:tabs>
        <w:ind w:left="1692" w:right="164"/>
        <w:rPr>
          <w:del w:id="146" w:author="Erik Henly" w:date="2019-11-26T09:17:00Z"/>
          <w:rFonts w:ascii="Arial"/>
          <w:sz w:val="24"/>
        </w:rPr>
      </w:pPr>
    </w:p>
    <w:p w14:paraId="43102AC9" w14:textId="77777777" w:rsidR="00040044" w:rsidRPr="00BE6830" w:rsidRDefault="00040044">
      <w:pPr>
        <w:pStyle w:val="ListParagraph"/>
        <w:tabs>
          <w:tab w:val="left" w:pos="1692"/>
        </w:tabs>
        <w:ind w:left="1692" w:right="164"/>
        <w:rPr>
          <w:ins w:id="147" w:author="Erik Henly" w:date="2019-11-26T09:17:00Z"/>
        </w:rPr>
        <w:pPrChange w:id="148" w:author="Erik Henly" w:date="2019-11-26T09:17:00Z">
          <w:pPr>
            <w:pStyle w:val="BodyText"/>
            <w:ind w:left="1660" w:right="611" w:firstLine="0"/>
          </w:pPr>
        </w:pPrChange>
      </w:pPr>
    </w:p>
    <w:p w14:paraId="6161E8F6" w14:textId="1B384DEC" w:rsidR="00061E78" w:rsidRPr="00142B52" w:rsidRDefault="005B658D" w:rsidP="00040044">
      <w:pPr>
        <w:pStyle w:val="ListParagraph"/>
        <w:numPr>
          <w:ilvl w:val="1"/>
          <w:numId w:val="16"/>
        </w:numPr>
        <w:tabs>
          <w:tab w:val="left" w:pos="1692"/>
        </w:tabs>
        <w:ind w:right="164"/>
        <w:jc w:val="left"/>
        <w:rPr>
          <w:rFonts w:ascii="Arial" w:eastAsia="Arial" w:hAnsi="Arial" w:cs="Arial"/>
          <w:sz w:val="24"/>
          <w:szCs w:val="24"/>
        </w:rPr>
      </w:pPr>
      <w:r w:rsidRPr="00040044">
        <w:rPr>
          <w:rFonts w:ascii="Arial"/>
          <w:b/>
          <w:sz w:val="24"/>
          <w:rPrChange w:id="149" w:author="Erik Henly" w:date="2019-11-26T09:17:00Z">
            <w:rPr>
              <w:b/>
            </w:rPr>
          </w:rPrChange>
        </w:rPr>
        <w:t>Lift Director</w:t>
      </w:r>
      <w:r w:rsidRPr="00040044">
        <w:rPr>
          <w:rFonts w:ascii="Arial"/>
          <w:sz w:val="24"/>
          <w:rPrChange w:id="150" w:author="Erik Henly" w:date="2019-11-26T09:17:00Z">
            <w:rPr/>
          </w:rPrChange>
        </w:rPr>
        <w:t xml:space="preserve">- A supervisory person that oversees the work being performed by a crane and the associated rigging crew. This person must meet the criteria for both a competent person and a qualified </w:t>
      </w:r>
      <w:r w:rsidR="00AD0033" w:rsidRPr="00040044">
        <w:rPr>
          <w:rFonts w:ascii="Arial"/>
          <w:sz w:val="24"/>
        </w:rPr>
        <w:t>person or</w:t>
      </w:r>
      <w:r w:rsidRPr="00040044">
        <w:rPr>
          <w:rFonts w:ascii="Arial"/>
          <w:sz w:val="24"/>
          <w:rPrChange w:id="151" w:author="Erik Henly" w:date="2019-11-26T09:17:00Z">
            <w:rPr/>
          </w:rPrChange>
        </w:rPr>
        <w:t xml:space="preserve"> be a competent person who is assisted by one or more qualified</w:t>
      </w:r>
      <w:r w:rsidRPr="00040044">
        <w:rPr>
          <w:rFonts w:ascii="Arial"/>
          <w:spacing w:val="-22"/>
          <w:sz w:val="24"/>
          <w:rPrChange w:id="152" w:author="Erik Henly" w:date="2019-11-26T09:17:00Z">
            <w:rPr>
              <w:spacing w:val="-22"/>
            </w:rPr>
          </w:rPrChange>
        </w:rPr>
        <w:t xml:space="preserve"> </w:t>
      </w:r>
      <w:r w:rsidRPr="00040044">
        <w:rPr>
          <w:rFonts w:ascii="Arial"/>
          <w:sz w:val="24"/>
          <w:rPrChange w:id="153" w:author="Erik Henly" w:date="2019-11-26T09:17:00Z">
            <w:rPr/>
          </w:rPrChange>
        </w:rPr>
        <w:t>persons.</w:t>
      </w:r>
    </w:p>
    <w:p w14:paraId="23DC6C84" w14:textId="77777777" w:rsidR="00142B52" w:rsidRPr="00040044" w:rsidDel="00040044" w:rsidRDefault="00142B52" w:rsidP="00142B52">
      <w:pPr>
        <w:pStyle w:val="ListParagraph"/>
        <w:tabs>
          <w:tab w:val="left" w:pos="1692"/>
        </w:tabs>
        <w:ind w:left="1692" w:right="164"/>
        <w:rPr>
          <w:del w:id="154" w:author="Erik Henly" w:date="2019-11-26T09:17:00Z"/>
          <w:rFonts w:ascii="Arial" w:eastAsia="Arial" w:hAnsi="Arial" w:cs="Arial"/>
          <w:sz w:val="24"/>
          <w:szCs w:val="24"/>
          <w:rPrChange w:id="155" w:author="Erik Henly" w:date="2019-11-26T09:17:00Z">
            <w:rPr>
              <w:del w:id="156" w:author="Erik Henly" w:date="2019-11-26T09:17:00Z"/>
              <w:rFonts w:ascii="Arial"/>
              <w:sz w:val="24"/>
            </w:rPr>
          </w:rPrChange>
        </w:rPr>
      </w:pPr>
    </w:p>
    <w:p w14:paraId="1B36C853" w14:textId="77777777" w:rsidR="00040044" w:rsidRPr="00040044" w:rsidRDefault="00040044">
      <w:pPr>
        <w:pStyle w:val="ListParagraph"/>
        <w:tabs>
          <w:tab w:val="left" w:pos="1692"/>
        </w:tabs>
        <w:ind w:left="1692" w:right="164"/>
        <w:rPr>
          <w:ins w:id="157" w:author="Erik Henly" w:date="2019-11-26T09:17:00Z"/>
          <w:rFonts w:ascii="Arial" w:eastAsia="Arial" w:hAnsi="Arial" w:cs="Arial"/>
          <w:sz w:val="24"/>
          <w:szCs w:val="24"/>
          <w:rPrChange w:id="158" w:author="Erik Henly" w:date="2019-11-26T09:17:00Z">
            <w:rPr>
              <w:ins w:id="159" w:author="Erik Henly" w:date="2019-11-26T09:17:00Z"/>
              <w:rFonts w:eastAsia="Arial" w:hAnsi="Arial" w:cs="Arial"/>
              <w:szCs w:val="24"/>
            </w:rPr>
          </w:rPrChange>
        </w:rPr>
        <w:pPrChange w:id="160" w:author="Erik Henly" w:date="2019-11-26T09:17:00Z">
          <w:pPr>
            <w:pStyle w:val="ListParagraph"/>
            <w:numPr>
              <w:ilvl w:val="1"/>
              <w:numId w:val="16"/>
            </w:numPr>
            <w:tabs>
              <w:tab w:val="left" w:pos="1572"/>
            </w:tabs>
            <w:ind w:left="1572" w:right="433" w:hanging="720"/>
            <w:jc w:val="right"/>
          </w:pPr>
        </w:pPrChange>
      </w:pPr>
    </w:p>
    <w:p w14:paraId="0433147D" w14:textId="42C459F7" w:rsidR="00061E78" w:rsidRPr="00142B52" w:rsidRDefault="005B658D" w:rsidP="00040044">
      <w:pPr>
        <w:pStyle w:val="ListParagraph"/>
        <w:numPr>
          <w:ilvl w:val="1"/>
          <w:numId w:val="16"/>
        </w:numPr>
        <w:tabs>
          <w:tab w:val="left" w:pos="1692"/>
        </w:tabs>
        <w:ind w:right="164"/>
        <w:jc w:val="left"/>
        <w:rPr>
          <w:rFonts w:ascii="Arial" w:eastAsia="Arial" w:hAnsi="Arial" w:cs="Arial"/>
          <w:sz w:val="24"/>
          <w:szCs w:val="24"/>
        </w:rPr>
      </w:pPr>
      <w:r w:rsidRPr="00040044">
        <w:rPr>
          <w:rFonts w:ascii="Arial"/>
          <w:b/>
          <w:sz w:val="24"/>
          <w:rPrChange w:id="161" w:author="Erik Henly" w:date="2019-11-26T09:17:00Z">
            <w:rPr>
              <w:b/>
            </w:rPr>
          </w:rPrChange>
        </w:rPr>
        <w:t>Mobile Crane</w:t>
      </w:r>
      <w:r w:rsidRPr="00040044">
        <w:rPr>
          <w:rFonts w:ascii="Arial"/>
          <w:sz w:val="24"/>
          <w:rPrChange w:id="162" w:author="Erik Henly" w:date="2019-11-26T09:17:00Z">
            <w:rPr/>
          </w:rPrChange>
        </w:rPr>
        <w:t xml:space="preserve">- </w:t>
      </w:r>
      <w:ins w:id="163" w:author="Erik Henly" w:date="2019-11-26T09:19:00Z">
        <w:r w:rsidR="00040044">
          <w:rPr>
            <w:rFonts w:ascii="Arial"/>
            <w:sz w:val="24"/>
          </w:rPr>
          <w:t>A</w:t>
        </w:r>
      </w:ins>
      <w:del w:id="164" w:author="Erik Henly" w:date="2019-11-26T09:19:00Z">
        <w:r w:rsidRPr="00040044" w:rsidDel="00040044">
          <w:rPr>
            <w:rFonts w:ascii="Arial"/>
            <w:sz w:val="24"/>
            <w:rPrChange w:id="165" w:author="Erik Henly" w:date="2019-11-26T09:17:00Z">
              <w:rPr/>
            </w:rPrChange>
          </w:rPr>
          <w:delText>a</w:delText>
        </w:r>
      </w:del>
      <w:r w:rsidRPr="00040044">
        <w:rPr>
          <w:rFonts w:ascii="Arial"/>
          <w:sz w:val="24"/>
          <w:rPrChange w:id="166" w:author="Erik Henly" w:date="2019-11-26T09:17:00Z">
            <w:rPr/>
          </w:rPrChange>
        </w:rPr>
        <w:t xml:space="preserve"> lifting device incorporating a cable suspended latticed boom or hydraulic telescopic boom designed to be moved between operating locations by transport over the</w:t>
      </w:r>
      <w:r w:rsidRPr="00040044">
        <w:rPr>
          <w:rFonts w:ascii="Arial"/>
          <w:spacing w:val="-17"/>
          <w:sz w:val="24"/>
          <w:rPrChange w:id="167" w:author="Erik Henly" w:date="2019-11-26T09:17:00Z">
            <w:rPr>
              <w:spacing w:val="-17"/>
            </w:rPr>
          </w:rPrChange>
        </w:rPr>
        <w:t xml:space="preserve"> </w:t>
      </w:r>
      <w:r w:rsidRPr="00040044">
        <w:rPr>
          <w:rFonts w:ascii="Arial"/>
          <w:sz w:val="24"/>
          <w:rPrChange w:id="168" w:author="Erik Henly" w:date="2019-11-26T09:17:00Z">
            <w:rPr/>
          </w:rPrChange>
        </w:rPr>
        <w:t>road.</w:t>
      </w:r>
    </w:p>
    <w:p w14:paraId="01BC3E30" w14:textId="77777777" w:rsidR="00142B52" w:rsidRPr="00040044" w:rsidDel="00040044" w:rsidRDefault="00142B52" w:rsidP="00142B52">
      <w:pPr>
        <w:pStyle w:val="ListParagraph"/>
        <w:tabs>
          <w:tab w:val="left" w:pos="1692"/>
        </w:tabs>
        <w:ind w:left="1692" w:right="164"/>
        <w:rPr>
          <w:del w:id="169" w:author="Erik Henly" w:date="2019-11-26T09:17:00Z"/>
          <w:rFonts w:ascii="Arial" w:eastAsia="Arial" w:hAnsi="Arial" w:cs="Arial"/>
          <w:sz w:val="24"/>
          <w:szCs w:val="24"/>
          <w:rPrChange w:id="170" w:author="Erik Henly" w:date="2019-11-26T09:17:00Z">
            <w:rPr>
              <w:del w:id="171" w:author="Erik Henly" w:date="2019-11-26T09:17:00Z"/>
              <w:rFonts w:ascii="Arial"/>
              <w:sz w:val="24"/>
            </w:rPr>
          </w:rPrChange>
        </w:rPr>
      </w:pPr>
    </w:p>
    <w:p w14:paraId="6BC61EBE" w14:textId="77777777" w:rsidR="00040044" w:rsidRPr="00040044" w:rsidRDefault="00040044">
      <w:pPr>
        <w:pStyle w:val="ListParagraph"/>
        <w:tabs>
          <w:tab w:val="left" w:pos="1692"/>
        </w:tabs>
        <w:ind w:left="1692" w:right="164"/>
        <w:rPr>
          <w:ins w:id="172" w:author="Erik Henly" w:date="2019-11-26T09:17:00Z"/>
          <w:rFonts w:ascii="Arial" w:eastAsia="Arial" w:hAnsi="Arial" w:cs="Arial"/>
          <w:sz w:val="24"/>
          <w:szCs w:val="24"/>
          <w:rPrChange w:id="173" w:author="Erik Henly" w:date="2019-11-26T09:17:00Z">
            <w:rPr>
              <w:ins w:id="174" w:author="Erik Henly" w:date="2019-11-26T09:17:00Z"/>
              <w:rFonts w:eastAsia="Arial" w:hAnsi="Arial" w:cs="Arial"/>
              <w:szCs w:val="24"/>
            </w:rPr>
          </w:rPrChange>
        </w:rPr>
        <w:pPrChange w:id="175" w:author="Erik Henly" w:date="2019-11-26T09:17:00Z">
          <w:pPr>
            <w:pStyle w:val="ListParagraph"/>
            <w:numPr>
              <w:ilvl w:val="1"/>
              <w:numId w:val="16"/>
            </w:numPr>
            <w:tabs>
              <w:tab w:val="left" w:pos="1572"/>
            </w:tabs>
            <w:ind w:left="1572" w:right="775" w:hanging="720"/>
            <w:jc w:val="right"/>
          </w:pPr>
        </w:pPrChange>
      </w:pPr>
    </w:p>
    <w:p w14:paraId="36A5C133" w14:textId="6EF837E7" w:rsidR="00061E78" w:rsidRPr="00142B52" w:rsidRDefault="005B658D" w:rsidP="00040044">
      <w:pPr>
        <w:pStyle w:val="ListParagraph"/>
        <w:numPr>
          <w:ilvl w:val="1"/>
          <w:numId w:val="16"/>
        </w:numPr>
        <w:tabs>
          <w:tab w:val="left" w:pos="1692"/>
        </w:tabs>
        <w:ind w:right="164"/>
        <w:jc w:val="left"/>
        <w:rPr>
          <w:rFonts w:ascii="Arial" w:eastAsia="Arial" w:hAnsi="Arial" w:cs="Arial"/>
          <w:sz w:val="24"/>
          <w:szCs w:val="24"/>
        </w:rPr>
      </w:pPr>
      <w:r w:rsidRPr="00040044">
        <w:rPr>
          <w:rFonts w:ascii="Arial"/>
          <w:b/>
          <w:sz w:val="24"/>
          <w:rPrChange w:id="176" w:author="Erik Henly" w:date="2019-11-26T09:17:00Z">
            <w:rPr>
              <w:b/>
            </w:rPr>
          </w:rPrChange>
        </w:rPr>
        <w:t>Operational Aid</w:t>
      </w:r>
      <w:r w:rsidRPr="00040044">
        <w:rPr>
          <w:rFonts w:ascii="Arial"/>
          <w:sz w:val="24"/>
          <w:rPrChange w:id="177" w:author="Erik Henly" w:date="2019-11-26T09:17:00Z">
            <w:rPr/>
          </w:rPrChange>
        </w:rPr>
        <w:t xml:space="preserve">- </w:t>
      </w:r>
      <w:ins w:id="178" w:author="Erik Henly" w:date="2019-11-26T09:19:00Z">
        <w:r w:rsidR="00040044">
          <w:rPr>
            <w:rFonts w:ascii="Arial"/>
            <w:sz w:val="24"/>
          </w:rPr>
          <w:t>A</w:t>
        </w:r>
      </w:ins>
      <w:del w:id="179" w:author="Erik Henly" w:date="2019-11-26T09:19:00Z">
        <w:r w:rsidRPr="00040044" w:rsidDel="00040044">
          <w:rPr>
            <w:rFonts w:ascii="Arial"/>
            <w:sz w:val="24"/>
            <w:rPrChange w:id="180" w:author="Erik Henly" w:date="2019-11-26T09:17:00Z">
              <w:rPr/>
            </w:rPrChange>
          </w:rPr>
          <w:delText>a</w:delText>
        </w:r>
      </w:del>
      <w:r w:rsidRPr="00040044">
        <w:rPr>
          <w:rFonts w:ascii="Arial"/>
          <w:sz w:val="24"/>
          <w:rPrChange w:id="181" w:author="Erik Henly" w:date="2019-11-26T09:17:00Z">
            <w:rPr/>
          </w:rPrChange>
        </w:rPr>
        <w:t xml:space="preserve">n accessory that provides information to facilitate operation </w:t>
      </w:r>
      <w:r w:rsidRPr="00040044">
        <w:rPr>
          <w:rFonts w:ascii="Arial"/>
          <w:sz w:val="24"/>
          <w:rPrChange w:id="182" w:author="Erik Henly" w:date="2019-11-26T09:17:00Z">
            <w:rPr/>
          </w:rPrChange>
        </w:rPr>
        <w:lastRenderedPageBreak/>
        <w:t xml:space="preserve">of a crane or that takes control of </w:t>
      </w:r>
      <w:proofErr w:type="gramStart"/>
      <w:r w:rsidRPr="00040044">
        <w:rPr>
          <w:rFonts w:ascii="Arial"/>
          <w:sz w:val="24"/>
          <w:rPrChange w:id="183" w:author="Erik Henly" w:date="2019-11-26T09:17:00Z">
            <w:rPr/>
          </w:rPrChange>
        </w:rPr>
        <w:t>particular functions</w:t>
      </w:r>
      <w:proofErr w:type="gramEnd"/>
      <w:r w:rsidRPr="00040044">
        <w:rPr>
          <w:rFonts w:ascii="Arial"/>
          <w:sz w:val="24"/>
          <w:rPrChange w:id="184" w:author="Erik Henly" w:date="2019-11-26T09:17:00Z">
            <w:rPr/>
          </w:rPrChange>
        </w:rPr>
        <w:t xml:space="preserve"> without action of the operator when a limiting condition is sensed. Examples include but are not limited to: anti-two blocking</w:t>
      </w:r>
      <w:r w:rsidRPr="00040044">
        <w:rPr>
          <w:rFonts w:ascii="Arial"/>
          <w:spacing w:val="-5"/>
          <w:sz w:val="24"/>
          <w:rPrChange w:id="185" w:author="Erik Henly" w:date="2019-11-26T09:17:00Z">
            <w:rPr>
              <w:spacing w:val="-5"/>
            </w:rPr>
          </w:rPrChange>
        </w:rPr>
        <w:t xml:space="preserve"> </w:t>
      </w:r>
      <w:r w:rsidRPr="00040044">
        <w:rPr>
          <w:rFonts w:ascii="Arial"/>
          <w:sz w:val="24"/>
          <w:rPrChange w:id="186" w:author="Erik Henly" w:date="2019-11-26T09:17:00Z">
            <w:rPr/>
          </w:rPrChange>
        </w:rPr>
        <w:t>device,</w:t>
      </w:r>
      <w:r w:rsidRPr="00040044">
        <w:rPr>
          <w:rFonts w:ascii="Arial"/>
          <w:spacing w:val="-3"/>
          <w:sz w:val="24"/>
          <w:rPrChange w:id="187" w:author="Erik Henly" w:date="2019-11-26T09:17:00Z">
            <w:rPr>
              <w:spacing w:val="-3"/>
            </w:rPr>
          </w:rPrChange>
        </w:rPr>
        <w:t xml:space="preserve"> </w:t>
      </w:r>
      <w:r w:rsidRPr="00040044">
        <w:rPr>
          <w:rFonts w:ascii="Arial"/>
          <w:sz w:val="24"/>
          <w:rPrChange w:id="188" w:author="Erik Henly" w:date="2019-11-26T09:17:00Z">
            <w:rPr/>
          </w:rPrChange>
        </w:rPr>
        <w:t>rated</w:t>
      </w:r>
      <w:r w:rsidRPr="00040044">
        <w:rPr>
          <w:rFonts w:ascii="Arial"/>
          <w:spacing w:val="-5"/>
          <w:sz w:val="24"/>
          <w:rPrChange w:id="189" w:author="Erik Henly" w:date="2019-11-26T09:17:00Z">
            <w:rPr>
              <w:spacing w:val="-5"/>
            </w:rPr>
          </w:rPrChange>
        </w:rPr>
        <w:t xml:space="preserve"> </w:t>
      </w:r>
      <w:r w:rsidRPr="00040044">
        <w:rPr>
          <w:rFonts w:ascii="Arial"/>
          <w:sz w:val="24"/>
          <w:rPrChange w:id="190" w:author="Erik Henly" w:date="2019-11-26T09:17:00Z">
            <w:rPr/>
          </w:rPrChange>
        </w:rPr>
        <w:t>capacity</w:t>
      </w:r>
      <w:r w:rsidRPr="00040044">
        <w:rPr>
          <w:rFonts w:ascii="Arial"/>
          <w:spacing w:val="-5"/>
          <w:sz w:val="24"/>
          <w:rPrChange w:id="191" w:author="Erik Henly" w:date="2019-11-26T09:17:00Z">
            <w:rPr>
              <w:spacing w:val="-5"/>
            </w:rPr>
          </w:rPrChange>
        </w:rPr>
        <w:t xml:space="preserve"> </w:t>
      </w:r>
      <w:r w:rsidRPr="00040044">
        <w:rPr>
          <w:rFonts w:ascii="Arial"/>
          <w:sz w:val="24"/>
          <w:rPrChange w:id="192" w:author="Erik Henly" w:date="2019-11-26T09:17:00Z">
            <w:rPr/>
          </w:rPrChange>
        </w:rPr>
        <w:t>indicator,</w:t>
      </w:r>
      <w:r w:rsidRPr="00040044">
        <w:rPr>
          <w:rFonts w:ascii="Arial"/>
          <w:spacing w:val="-3"/>
          <w:sz w:val="24"/>
          <w:rPrChange w:id="193" w:author="Erik Henly" w:date="2019-11-26T09:17:00Z">
            <w:rPr>
              <w:spacing w:val="-3"/>
            </w:rPr>
          </w:rPrChange>
        </w:rPr>
        <w:t xml:space="preserve"> </w:t>
      </w:r>
      <w:r w:rsidRPr="00040044">
        <w:rPr>
          <w:rFonts w:ascii="Arial"/>
          <w:sz w:val="24"/>
          <w:rPrChange w:id="194" w:author="Erik Henly" w:date="2019-11-26T09:17:00Z">
            <w:rPr/>
          </w:rPrChange>
        </w:rPr>
        <w:t>load</w:t>
      </w:r>
      <w:r w:rsidRPr="00040044">
        <w:rPr>
          <w:rFonts w:ascii="Arial"/>
          <w:spacing w:val="-5"/>
          <w:sz w:val="24"/>
          <w:rPrChange w:id="195" w:author="Erik Henly" w:date="2019-11-26T09:17:00Z">
            <w:rPr>
              <w:spacing w:val="-5"/>
            </w:rPr>
          </w:rPrChange>
        </w:rPr>
        <w:t xml:space="preserve"> </w:t>
      </w:r>
      <w:r w:rsidRPr="00040044">
        <w:rPr>
          <w:rFonts w:ascii="Arial"/>
          <w:sz w:val="24"/>
          <w:rPrChange w:id="196" w:author="Erik Henly" w:date="2019-11-26T09:17:00Z">
            <w:rPr/>
          </w:rPrChange>
        </w:rPr>
        <w:t>indicator</w:t>
      </w:r>
      <w:r w:rsidRPr="00040044">
        <w:rPr>
          <w:rFonts w:ascii="Arial"/>
          <w:spacing w:val="-4"/>
          <w:sz w:val="24"/>
          <w:rPrChange w:id="197" w:author="Erik Henly" w:date="2019-11-26T09:17:00Z">
            <w:rPr>
              <w:spacing w:val="-4"/>
            </w:rPr>
          </w:rPrChange>
        </w:rPr>
        <w:t xml:space="preserve"> </w:t>
      </w:r>
      <w:r w:rsidRPr="00040044">
        <w:rPr>
          <w:rFonts w:ascii="Arial"/>
          <w:sz w:val="24"/>
          <w:rPrChange w:id="198" w:author="Erik Henly" w:date="2019-11-26T09:17:00Z">
            <w:rPr/>
          </w:rPrChange>
        </w:rPr>
        <w:t>and</w:t>
      </w:r>
      <w:r w:rsidRPr="00040044">
        <w:rPr>
          <w:rFonts w:ascii="Arial"/>
          <w:spacing w:val="-2"/>
          <w:sz w:val="24"/>
          <w:rPrChange w:id="199" w:author="Erik Henly" w:date="2019-11-26T09:17:00Z">
            <w:rPr>
              <w:spacing w:val="-2"/>
            </w:rPr>
          </w:rPrChange>
        </w:rPr>
        <w:t xml:space="preserve"> </w:t>
      </w:r>
      <w:r w:rsidRPr="00040044">
        <w:rPr>
          <w:rFonts w:ascii="Arial"/>
          <w:sz w:val="24"/>
          <w:rPrChange w:id="200" w:author="Erik Henly" w:date="2019-11-26T09:17:00Z">
            <w:rPr/>
          </w:rPrChange>
        </w:rPr>
        <w:t>wind</w:t>
      </w:r>
      <w:r w:rsidRPr="00040044">
        <w:rPr>
          <w:rFonts w:ascii="Arial"/>
          <w:spacing w:val="-2"/>
          <w:sz w:val="24"/>
          <w:rPrChange w:id="201" w:author="Erik Henly" w:date="2019-11-26T09:17:00Z">
            <w:rPr>
              <w:spacing w:val="-2"/>
            </w:rPr>
          </w:rPrChange>
        </w:rPr>
        <w:t xml:space="preserve"> </w:t>
      </w:r>
      <w:r w:rsidRPr="00040044">
        <w:rPr>
          <w:rFonts w:ascii="Arial"/>
          <w:sz w:val="24"/>
          <w:rPrChange w:id="202" w:author="Erik Henly" w:date="2019-11-26T09:17:00Z">
            <w:rPr/>
          </w:rPrChange>
        </w:rPr>
        <w:t>speed</w:t>
      </w:r>
      <w:r w:rsidRPr="00040044">
        <w:rPr>
          <w:rFonts w:ascii="Arial"/>
          <w:spacing w:val="-27"/>
          <w:sz w:val="24"/>
          <w:rPrChange w:id="203" w:author="Erik Henly" w:date="2019-11-26T09:17:00Z">
            <w:rPr>
              <w:spacing w:val="-27"/>
            </w:rPr>
          </w:rPrChange>
        </w:rPr>
        <w:t xml:space="preserve"> </w:t>
      </w:r>
      <w:r w:rsidRPr="00040044">
        <w:rPr>
          <w:rFonts w:ascii="Arial"/>
          <w:sz w:val="24"/>
          <w:rPrChange w:id="204" w:author="Erik Henly" w:date="2019-11-26T09:17:00Z">
            <w:rPr/>
          </w:rPrChange>
        </w:rPr>
        <w:t>indicator.</w:t>
      </w:r>
    </w:p>
    <w:p w14:paraId="43857947" w14:textId="77777777" w:rsidR="00142B52" w:rsidRPr="00040044" w:rsidDel="00040044" w:rsidRDefault="00142B52" w:rsidP="00142B52">
      <w:pPr>
        <w:pStyle w:val="ListParagraph"/>
        <w:tabs>
          <w:tab w:val="left" w:pos="1692"/>
        </w:tabs>
        <w:ind w:left="1692" w:right="164"/>
        <w:rPr>
          <w:del w:id="205" w:author="Erik Henly" w:date="2019-11-26T09:17:00Z"/>
          <w:rFonts w:ascii="Arial" w:eastAsia="Arial" w:hAnsi="Arial" w:cs="Arial"/>
          <w:sz w:val="24"/>
          <w:szCs w:val="24"/>
          <w:rPrChange w:id="206" w:author="Erik Henly" w:date="2019-11-26T09:17:00Z">
            <w:rPr>
              <w:del w:id="207" w:author="Erik Henly" w:date="2019-11-26T09:17:00Z"/>
              <w:rFonts w:ascii="Arial"/>
              <w:sz w:val="24"/>
            </w:rPr>
          </w:rPrChange>
        </w:rPr>
      </w:pPr>
    </w:p>
    <w:p w14:paraId="627BCB2F" w14:textId="77777777" w:rsidR="00040044" w:rsidRPr="00040044" w:rsidRDefault="00040044">
      <w:pPr>
        <w:pStyle w:val="ListParagraph"/>
        <w:tabs>
          <w:tab w:val="left" w:pos="1692"/>
        </w:tabs>
        <w:ind w:left="1692" w:right="164"/>
        <w:rPr>
          <w:ins w:id="208" w:author="Erik Henly" w:date="2019-11-26T09:17:00Z"/>
          <w:rFonts w:ascii="Arial" w:eastAsia="Arial" w:hAnsi="Arial" w:cs="Arial"/>
          <w:sz w:val="24"/>
          <w:szCs w:val="24"/>
          <w:rPrChange w:id="209" w:author="Erik Henly" w:date="2019-11-26T09:17:00Z">
            <w:rPr>
              <w:ins w:id="210" w:author="Erik Henly" w:date="2019-11-26T09:17:00Z"/>
              <w:rFonts w:eastAsia="Arial" w:hAnsi="Arial" w:cs="Arial"/>
              <w:szCs w:val="24"/>
            </w:rPr>
          </w:rPrChange>
        </w:rPr>
        <w:pPrChange w:id="211" w:author="Erik Henly" w:date="2019-11-26T09:17:00Z">
          <w:pPr>
            <w:pStyle w:val="ListParagraph"/>
            <w:numPr>
              <w:ilvl w:val="1"/>
              <w:numId w:val="16"/>
            </w:numPr>
            <w:tabs>
              <w:tab w:val="left" w:pos="1572"/>
            </w:tabs>
            <w:ind w:left="1572" w:right="419" w:hanging="720"/>
            <w:jc w:val="right"/>
          </w:pPr>
        </w:pPrChange>
      </w:pPr>
    </w:p>
    <w:p w14:paraId="0FF18770" w14:textId="72EBE14B" w:rsidR="00061E78" w:rsidRPr="00142B52" w:rsidRDefault="005B658D" w:rsidP="00040044">
      <w:pPr>
        <w:pStyle w:val="ListParagraph"/>
        <w:numPr>
          <w:ilvl w:val="1"/>
          <w:numId w:val="16"/>
        </w:numPr>
        <w:tabs>
          <w:tab w:val="left" w:pos="1692"/>
        </w:tabs>
        <w:ind w:right="164"/>
        <w:jc w:val="left"/>
        <w:rPr>
          <w:rFonts w:ascii="Arial" w:eastAsia="Arial" w:hAnsi="Arial" w:cs="Arial"/>
          <w:sz w:val="24"/>
          <w:szCs w:val="24"/>
        </w:rPr>
      </w:pPr>
      <w:r w:rsidRPr="00040044">
        <w:rPr>
          <w:rFonts w:ascii="Arial"/>
          <w:b/>
          <w:sz w:val="24"/>
          <w:rPrChange w:id="212" w:author="Erik Henly" w:date="2019-11-26T09:17:00Z">
            <w:rPr>
              <w:b/>
            </w:rPr>
          </w:rPrChange>
        </w:rPr>
        <w:t>Overhead/bridge a</w:t>
      </w:r>
      <w:ins w:id="213" w:author="Erik Henly" w:date="2019-11-26T09:13:00Z">
        <w:r w:rsidR="00040044" w:rsidRPr="00040044">
          <w:rPr>
            <w:rFonts w:ascii="Arial"/>
            <w:b/>
            <w:sz w:val="24"/>
            <w:rPrChange w:id="214" w:author="Erik Henly" w:date="2019-11-26T09:17:00Z">
              <w:rPr>
                <w:b/>
              </w:rPr>
            </w:rPrChange>
          </w:rPr>
          <w:t>n</w:t>
        </w:r>
      </w:ins>
      <w:r w:rsidRPr="00040044">
        <w:rPr>
          <w:rFonts w:ascii="Arial"/>
          <w:b/>
          <w:sz w:val="24"/>
          <w:rPrChange w:id="215" w:author="Erik Henly" w:date="2019-11-26T09:17:00Z">
            <w:rPr>
              <w:b/>
            </w:rPr>
          </w:rPrChange>
        </w:rPr>
        <w:t xml:space="preserve">d </w:t>
      </w:r>
      <w:r w:rsidR="00D4506B">
        <w:rPr>
          <w:rFonts w:ascii="Arial"/>
          <w:b/>
          <w:sz w:val="24"/>
        </w:rPr>
        <w:t>G</w:t>
      </w:r>
      <w:r w:rsidRPr="00040044">
        <w:rPr>
          <w:rFonts w:ascii="Arial"/>
          <w:b/>
          <w:sz w:val="24"/>
          <w:rPrChange w:id="216" w:author="Erik Henly" w:date="2019-11-26T09:17:00Z">
            <w:rPr>
              <w:b/>
            </w:rPr>
          </w:rPrChange>
        </w:rPr>
        <w:t xml:space="preserve">antry </w:t>
      </w:r>
      <w:r w:rsidR="00D4506B">
        <w:rPr>
          <w:rFonts w:ascii="Arial"/>
          <w:b/>
          <w:sz w:val="24"/>
        </w:rPr>
        <w:t>C</w:t>
      </w:r>
      <w:r w:rsidRPr="00040044">
        <w:rPr>
          <w:rFonts w:ascii="Arial"/>
          <w:b/>
          <w:sz w:val="24"/>
          <w:rPrChange w:id="217" w:author="Erik Henly" w:date="2019-11-26T09:17:00Z">
            <w:rPr>
              <w:b/>
            </w:rPr>
          </w:rPrChange>
        </w:rPr>
        <w:t>rane</w:t>
      </w:r>
      <w:r w:rsidRPr="00040044">
        <w:rPr>
          <w:rFonts w:ascii="Arial"/>
          <w:sz w:val="24"/>
          <w:rPrChange w:id="218" w:author="Erik Henly" w:date="2019-11-26T09:17:00Z">
            <w:rPr/>
          </w:rPrChange>
        </w:rPr>
        <w:t xml:space="preserve">- </w:t>
      </w:r>
      <w:ins w:id="219" w:author="Erik Henly" w:date="2019-11-26T09:19:00Z">
        <w:r w:rsidR="00040044">
          <w:rPr>
            <w:rFonts w:ascii="Arial"/>
            <w:sz w:val="24"/>
          </w:rPr>
          <w:t>I</w:t>
        </w:r>
      </w:ins>
      <w:del w:id="220" w:author="Erik Henly" w:date="2019-11-26T09:19:00Z">
        <w:r w:rsidRPr="00040044" w:rsidDel="00040044">
          <w:rPr>
            <w:rFonts w:ascii="Arial"/>
            <w:sz w:val="24"/>
            <w:rPrChange w:id="221" w:author="Erik Henly" w:date="2019-11-26T09:17:00Z">
              <w:rPr/>
            </w:rPrChange>
          </w:rPr>
          <w:delText>i</w:delText>
        </w:r>
      </w:del>
      <w:r w:rsidRPr="00040044">
        <w:rPr>
          <w:rFonts w:ascii="Arial"/>
          <w:sz w:val="24"/>
          <w:rPrChange w:id="222" w:author="Erik Henly" w:date="2019-11-26T09:17:00Z">
            <w:rPr/>
          </w:rPrChange>
        </w:rPr>
        <w:t>ncludes cranes on monorails, cantilever</w:t>
      </w:r>
      <w:r w:rsidRPr="00040044">
        <w:rPr>
          <w:rFonts w:ascii="Arial"/>
          <w:spacing w:val="-28"/>
          <w:sz w:val="24"/>
          <w:rPrChange w:id="223" w:author="Erik Henly" w:date="2019-11-26T09:17:00Z">
            <w:rPr>
              <w:spacing w:val="-28"/>
            </w:rPr>
          </w:rPrChange>
        </w:rPr>
        <w:t xml:space="preserve"> </w:t>
      </w:r>
      <w:r w:rsidRPr="00040044">
        <w:rPr>
          <w:rFonts w:ascii="Arial"/>
          <w:sz w:val="24"/>
          <w:rPrChange w:id="224" w:author="Erik Henly" w:date="2019-11-26T09:17:00Z">
            <w:rPr/>
          </w:rPrChange>
        </w:rPr>
        <w:t>gantry, under hung cranes and similar equipment, irrespective of whether it travels on tracks, wheels, or other</w:t>
      </w:r>
      <w:r w:rsidRPr="00040044">
        <w:rPr>
          <w:rFonts w:ascii="Arial"/>
          <w:spacing w:val="-14"/>
          <w:sz w:val="24"/>
          <w:rPrChange w:id="225" w:author="Erik Henly" w:date="2019-11-26T09:17:00Z">
            <w:rPr>
              <w:spacing w:val="-14"/>
            </w:rPr>
          </w:rPrChange>
        </w:rPr>
        <w:t xml:space="preserve"> </w:t>
      </w:r>
      <w:r w:rsidRPr="00040044">
        <w:rPr>
          <w:rFonts w:ascii="Arial"/>
          <w:sz w:val="24"/>
          <w:rPrChange w:id="226" w:author="Erik Henly" w:date="2019-11-26T09:17:00Z">
            <w:rPr/>
          </w:rPrChange>
        </w:rPr>
        <w:t>means.</w:t>
      </w:r>
    </w:p>
    <w:p w14:paraId="3C84413A" w14:textId="77777777" w:rsidR="00142B52" w:rsidRPr="00040044" w:rsidDel="00040044" w:rsidRDefault="00142B52" w:rsidP="00142B52">
      <w:pPr>
        <w:pStyle w:val="ListParagraph"/>
        <w:tabs>
          <w:tab w:val="left" w:pos="1692"/>
        </w:tabs>
        <w:ind w:left="1692" w:right="164"/>
        <w:rPr>
          <w:del w:id="227" w:author="Erik Henly" w:date="2019-11-26T09:17:00Z"/>
          <w:rFonts w:ascii="Arial" w:eastAsia="Arial" w:hAnsi="Arial" w:cs="Arial"/>
          <w:sz w:val="24"/>
          <w:szCs w:val="24"/>
          <w:rPrChange w:id="228" w:author="Erik Henly" w:date="2019-11-26T09:17:00Z">
            <w:rPr>
              <w:del w:id="229" w:author="Erik Henly" w:date="2019-11-26T09:17:00Z"/>
              <w:rFonts w:ascii="Arial"/>
              <w:sz w:val="24"/>
            </w:rPr>
          </w:rPrChange>
        </w:rPr>
      </w:pPr>
    </w:p>
    <w:p w14:paraId="28E8491C" w14:textId="77777777" w:rsidR="00040044" w:rsidRPr="00040044" w:rsidRDefault="00040044">
      <w:pPr>
        <w:pStyle w:val="ListParagraph"/>
        <w:tabs>
          <w:tab w:val="left" w:pos="1692"/>
        </w:tabs>
        <w:ind w:left="1692" w:right="164"/>
        <w:rPr>
          <w:ins w:id="230" w:author="Erik Henly" w:date="2019-11-26T09:17:00Z"/>
          <w:rFonts w:ascii="Arial" w:eastAsia="Arial" w:hAnsi="Arial" w:cs="Arial"/>
          <w:sz w:val="24"/>
          <w:szCs w:val="24"/>
          <w:rPrChange w:id="231" w:author="Erik Henly" w:date="2019-11-26T09:17:00Z">
            <w:rPr>
              <w:ins w:id="232" w:author="Erik Henly" w:date="2019-11-26T09:17:00Z"/>
              <w:rFonts w:eastAsia="Arial" w:hAnsi="Arial" w:cs="Arial"/>
              <w:szCs w:val="24"/>
            </w:rPr>
          </w:rPrChange>
        </w:rPr>
        <w:pPrChange w:id="233" w:author="Erik Henly" w:date="2019-11-26T09:17:00Z">
          <w:pPr>
            <w:pStyle w:val="ListParagraph"/>
            <w:numPr>
              <w:ilvl w:val="1"/>
              <w:numId w:val="16"/>
            </w:numPr>
            <w:tabs>
              <w:tab w:val="left" w:pos="1572"/>
            </w:tabs>
            <w:ind w:left="1572" w:right="370" w:hanging="720"/>
            <w:jc w:val="right"/>
          </w:pPr>
        </w:pPrChange>
      </w:pPr>
    </w:p>
    <w:p w14:paraId="3FE59939" w14:textId="0799D75C" w:rsidR="00061E78" w:rsidRPr="00142B52" w:rsidRDefault="005B658D" w:rsidP="00040044">
      <w:pPr>
        <w:pStyle w:val="ListParagraph"/>
        <w:numPr>
          <w:ilvl w:val="1"/>
          <w:numId w:val="16"/>
        </w:numPr>
        <w:tabs>
          <w:tab w:val="left" w:pos="1692"/>
        </w:tabs>
        <w:ind w:right="164"/>
        <w:jc w:val="left"/>
        <w:rPr>
          <w:rFonts w:ascii="Arial" w:eastAsia="Arial" w:hAnsi="Arial" w:cs="Arial"/>
          <w:sz w:val="24"/>
          <w:szCs w:val="24"/>
        </w:rPr>
      </w:pPr>
      <w:r w:rsidRPr="00040044">
        <w:rPr>
          <w:rFonts w:ascii="Arial"/>
          <w:b/>
          <w:sz w:val="24"/>
          <w:rPrChange w:id="234" w:author="Erik Henly" w:date="2019-11-26T09:17:00Z">
            <w:rPr>
              <w:b/>
            </w:rPr>
          </w:rPrChange>
        </w:rPr>
        <w:t>Rigging</w:t>
      </w:r>
      <w:r w:rsidRPr="00040044">
        <w:rPr>
          <w:rFonts w:ascii="Arial"/>
          <w:sz w:val="24"/>
          <w:rPrChange w:id="235" w:author="Erik Henly" w:date="2019-11-26T09:17:00Z">
            <w:rPr/>
          </w:rPrChange>
        </w:rPr>
        <w:t>-</w:t>
      </w:r>
      <w:r w:rsidRPr="00040044">
        <w:rPr>
          <w:rFonts w:ascii="Arial"/>
          <w:spacing w:val="-3"/>
          <w:sz w:val="24"/>
          <w:rPrChange w:id="236" w:author="Erik Henly" w:date="2019-11-26T09:17:00Z">
            <w:rPr>
              <w:spacing w:val="-3"/>
            </w:rPr>
          </w:rPrChange>
        </w:rPr>
        <w:t xml:space="preserve"> </w:t>
      </w:r>
      <w:r w:rsidRPr="00040044">
        <w:rPr>
          <w:rFonts w:ascii="Arial"/>
          <w:sz w:val="24"/>
          <w:rPrChange w:id="237" w:author="Erik Henly" w:date="2019-11-26T09:17:00Z">
            <w:rPr/>
          </w:rPrChange>
        </w:rPr>
        <w:t>Any</w:t>
      </w:r>
      <w:r w:rsidRPr="00040044">
        <w:rPr>
          <w:rFonts w:ascii="Arial"/>
          <w:spacing w:val="-4"/>
          <w:sz w:val="24"/>
          <w:rPrChange w:id="238" w:author="Erik Henly" w:date="2019-11-26T09:17:00Z">
            <w:rPr>
              <w:spacing w:val="-4"/>
            </w:rPr>
          </w:rPrChange>
        </w:rPr>
        <w:t xml:space="preserve"> </w:t>
      </w:r>
      <w:r w:rsidRPr="00040044">
        <w:rPr>
          <w:rFonts w:ascii="Arial"/>
          <w:sz w:val="24"/>
          <w:rPrChange w:id="239" w:author="Erik Henly" w:date="2019-11-26T09:17:00Z">
            <w:rPr/>
          </w:rPrChange>
        </w:rPr>
        <w:t>material</w:t>
      </w:r>
      <w:r w:rsidRPr="00040044">
        <w:rPr>
          <w:rFonts w:ascii="Arial"/>
          <w:spacing w:val="-5"/>
          <w:sz w:val="24"/>
          <w:rPrChange w:id="240" w:author="Erik Henly" w:date="2019-11-26T09:17:00Z">
            <w:rPr>
              <w:spacing w:val="-5"/>
            </w:rPr>
          </w:rPrChange>
        </w:rPr>
        <w:t xml:space="preserve"> </w:t>
      </w:r>
      <w:r w:rsidRPr="00040044">
        <w:rPr>
          <w:rFonts w:ascii="Arial"/>
          <w:sz w:val="24"/>
          <w:rPrChange w:id="241" w:author="Erik Henly" w:date="2019-11-26T09:17:00Z">
            <w:rPr/>
          </w:rPrChange>
        </w:rPr>
        <w:t>used</w:t>
      </w:r>
      <w:r w:rsidRPr="00040044">
        <w:rPr>
          <w:rFonts w:ascii="Arial"/>
          <w:spacing w:val="-4"/>
          <w:sz w:val="24"/>
          <w:rPrChange w:id="242" w:author="Erik Henly" w:date="2019-11-26T09:17:00Z">
            <w:rPr>
              <w:spacing w:val="-4"/>
            </w:rPr>
          </w:rPrChange>
        </w:rPr>
        <w:t xml:space="preserve"> </w:t>
      </w:r>
      <w:r w:rsidRPr="00040044">
        <w:rPr>
          <w:rFonts w:ascii="Arial"/>
          <w:sz w:val="24"/>
          <w:rPrChange w:id="243" w:author="Erik Henly" w:date="2019-11-26T09:17:00Z">
            <w:rPr/>
          </w:rPrChange>
        </w:rPr>
        <w:t>to</w:t>
      </w:r>
      <w:r w:rsidRPr="00040044">
        <w:rPr>
          <w:rFonts w:ascii="Arial"/>
          <w:spacing w:val="-4"/>
          <w:sz w:val="24"/>
          <w:rPrChange w:id="244" w:author="Erik Henly" w:date="2019-11-26T09:17:00Z">
            <w:rPr>
              <w:spacing w:val="-4"/>
            </w:rPr>
          </w:rPrChange>
        </w:rPr>
        <w:t xml:space="preserve"> </w:t>
      </w:r>
      <w:r w:rsidRPr="00040044">
        <w:rPr>
          <w:rFonts w:ascii="Arial"/>
          <w:sz w:val="24"/>
          <w:rPrChange w:id="245" w:author="Erik Henly" w:date="2019-11-26T09:17:00Z">
            <w:rPr/>
          </w:rPrChange>
        </w:rPr>
        <w:t>attach</w:t>
      </w:r>
      <w:r w:rsidRPr="00040044">
        <w:rPr>
          <w:rFonts w:ascii="Arial"/>
          <w:spacing w:val="-1"/>
          <w:sz w:val="24"/>
          <w:rPrChange w:id="246" w:author="Erik Henly" w:date="2019-11-26T09:17:00Z">
            <w:rPr>
              <w:spacing w:val="-1"/>
            </w:rPr>
          </w:rPrChange>
        </w:rPr>
        <w:t xml:space="preserve"> </w:t>
      </w:r>
      <w:r w:rsidRPr="00040044">
        <w:rPr>
          <w:rFonts w:ascii="Arial"/>
          <w:sz w:val="24"/>
          <w:rPrChange w:id="247" w:author="Erik Henly" w:date="2019-11-26T09:17:00Z">
            <w:rPr/>
          </w:rPrChange>
        </w:rPr>
        <w:t>loads</w:t>
      </w:r>
      <w:r w:rsidRPr="00040044">
        <w:rPr>
          <w:rFonts w:ascii="Arial"/>
          <w:spacing w:val="-2"/>
          <w:sz w:val="24"/>
          <w:rPrChange w:id="248" w:author="Erik Henly" w:date="2019-11-26T09:17:00Z">
            <w:rPr>
              <w:spacing w:val="-2"/>
            </w:rPr>
          </w:rPrChange>
        </w:rPr>
        <w:t xml:space="preserve"> </w:t>
      </w:r>
      <w:r w:rsidRPr="00040044">
        <w:rPr>
          <w:rFonts w:ascii="Arial"/>
          <w:sz w:val="24"/>
          <w:rPrChange w:id="249" w:author="Erik Henly" w:date="2019-11-26T09:17:00Z">
            <w:rPr/>
          </w:rPrChange>
        </w:rPr>
        <w:t>including</w:t>
      </w:r>
      <w:r w:rsidRPr="00040044">
        <w:rPr>
          <w:rFonts w:ascii="Arial"/>
          <w:spacing w:val="-4"/>
          <w:sz w:val="24"/>
          <w:rPrChange w:id="250" w:author="Erik Henly" w:date="2019-11-26T09:17:00Z">
            <w:rPr>
              <w:spacing w:val="-4"/>
            </w:rPr>
          </w:rPrChange>
        </w:rPr>
        <w:t xml:space="preserve"> </w:t>
      </w:r>
      <w:r w:rsidRPr="00040044">
        <w:rPr>
          <w:rFonts w:ascii="Arial"/>
          <w:sz w:val="24"/>
          <w:rPrChange w:id="251" w:author="Erik Henly" w:date="2019-11-26T09:17:00Z">
            <w:rPr/>
          </w:rPrChange>
        </w:rPr>
        <w:t>but</w:t>
      </w:r>
      <w:r w:rsidRPr="00040044">
        <w:rPr>
          <w:rFonts w:ascii="Arial"/>
          <w:spacing w:val="-4"/>
          <w:sz w:val="24"/>
          <w:rPrChange w:id="252" w:author="Erik Henly" w:date="2019-11-26T09:17:00Z">
            <w:rPr>
              <w:spacing w:val="-4"/>
            </w:rPr>
          </w:rPrChange>
        </w:rPr>
        <w:t xml:space="preserve"> </w:t>
      </w:r>
      <w:r w:rsidRPr="00040044">
        <w:rPr>
          <w:rFonts w:ascii="Arial"/>
          <w:sz w:val="24"/>
          <w:rPrChange w:id="253" w:author="Erik Henly" w:date="2019-11-26T09:17:00Z">
            <w:rPr/>
          </w:rPrChange>
        </w:rPr>
        <w:t>not</w:t>
      </w:r>
      <w:r w:rsidRPr="00040044">
        <w:rPr>
          <w:rFonts w:ascii="Arial"/>
          <w:spacing w:val="-4"/>
          <w:sz w:val="24"/>
          <w:rPrChange w:id="254" w:author="Erik Henly" w:date="2019-11-26T09:17:00Z">
            <w:rPr>
              <w:spacing w:val="-4"/>
            </w:rPr>
          </w:rPrChange>
        </w:rPr>
        <w:t xml:space="preserve"> </w:t>
      </w:r>
      <w:r w:rsidRPr="00040044">
        <w:rPr>
          <w:rFonts w:ascii="Arial"/>
          <w:sz w:val="24"/>
          <w:rPrChange w:id="255" w:author="Erik Henly" w:date="2019-11-26T09:17:00Z">
            <w:rPr/>
          </w:rPrChange>
        </w:rPr>
        <w:t>limited</w:t>
      </w:r>
      <w:r w:rsidRPr="00040044">
        <w:rPr>
          <w:rFonts w:ascii="Arial"/>
          <w:spacing w:val="-1"/>
          <w:sz w:val="24"/>
          <w:rPrChange w:id="256" w:author="Erik Henly" w:date="2019-11-26T09:17:00Z">
            <w:rPr>
              <w:spacing w:val="-1"/>
            </w:rPr>
          </w:rPrChange>
        </w:rPr>
        <w:t xml:space="preserve"> </w:t>
      </w:r>
      <w:r w:rsidRPr="00040044">
        <w:rPr>
          <w:rFonts w:ascii="Arial"/>
          <w:sz w:val="24"/>
          <w:rPrChange w:id="257" w:author="Erik Henly" w:date="2019-11-26T09:17:00Z">
            <w:rPr/>
          </w:rPrChange>
        </w:rPr>
        <w:t>to:</w:t>
      </w:r>
      <w:r w:rsidRPr="00040044">
        <w:rPr>
          <w:rFonts w:ascii="Arial"/>
          <w:spacing w:val="-2"/>
          <w:sz w:val="24"/>
          <w:rPrChange w:id="258" w:author="Erik Henly" w:date="2019-11-26T09:17:00Z">
            <w:rPr>
              <w:spacing w:val="-2"/>
            </w:rPr>
          </w:rPrChange>
        </w:rPr>
        <w:t xml:space="preserve"> </w:t>
      </w:r>
      <w:r w:rsidRPr="00040044">
        <w:rPr>
          <w:rFonts w:ascii="Arial"/>
          <w:sz w:val="24"/>
          <w:rPrChange w:id="259" w:author="Erik Henly" w:date="2019-11-26T09:17:00Z">
            <w:rPr/>
          </w:rPrChange>
        </w:rPr>
        <w:t>chain,</w:t>
      </w:r>
      <w:r w:rsidRPr="00040044">
        <w:rPr>
          <w:rFonts w:ascii="Arial"/>
          <w:spacing w:val="-32"/>
          <w:sz w:val="24"/>
          <w:rPrChange w:id="260" w:author="Erik Henly" w:date="2019-11-26T09:17:00Z">
            <w:rPr>
              <w:spacing w:val="-32"/>
            </w:rPr>
          </w:rPrChange>
        </w:rPr>
        <w:t xml:space="preserve"> </w:t>
      </w:r>
      <w:r w:rsidRPr="00040044">
        <w:rPr>
          <w:rFonts w:ascii="Arial"/>
          <w:sz w:val="24"/>
          <w:rPrChange w:id="261" w:author="Erik Henly" w:date="2019-11-26T09:17:00Z">
            <w:rPr/>
          </w:rPrChange>
        </w:rPr>
        <w:t>wire rope, synthetic slings, and miscellaneous</w:t>
      </w:r>
      <w:r w:rsidRPr="00040044">
        <w:rPr>
          <w:rFonts w:ascii="Arial"/>
          <w:spacing w:val="-37"/>
          <w:sz w:val="24"/>
          <w:rPrChange w:id="262" w:author="Erik Henly" w:date="2019-11-26T09:17:00Z">
            <w:rPr>
              <w:spacing w:val="-37"/>
            </w:rPr>
          </w:rPrChange>
        </w:rPr>
        <w:t xml:space="preserve"> </w:t>
      </w:r>
      <w:r w:rsidRPr="00040044">
        <w:rPr>
          <w:rFonts w:ascii="Arial"/>
          <w:sz w:val="24"/>
          <w:rPrChange w:id="263" w:author="Erik Henly" w:date="2019-11-26T09:17:00Z">
            <w:rPr/>
          </w:rPrChange>
        </w:rPr>
        <w:t>hardware.</w:t>
      </w:r>
    </w:p>
    <w:p w14:paraId="33E79C65" w14:textId="77777777" w:rsidR="00142B52" w:rsidRPr="00040044" w:rsidDel="00040044" w:rsidRDefault="00142B52" w:rsidP="00142B52">
      <w:pPr>
        <w:pStyle w:val="ListParagraph"/>
        <w:tabs>
          <w:tab w:val="left" w:pos="1692"/>
        </w:tabs>
        <w:ind w:left="1692" w:right="164"/>
        <w:rPr>
          <w:del w:id="264" w:author="Erik Henly" w:date="2019-11-26T09:18:00Z"/>
          <w:rFonts w:ascii="Arial" w:eastAsia="Arial" w:hAnsi="Arial" w:cs="Arial"/>
          <w:sz w:val="24"/>
          <w:szCs w:val="24"/>
          <w:rPrChange w:id="265" w:author="Erik Henly" w:date="2019-11-26T09:18:00Z">
            <w:rPr>
              <w:del w:id="266" w:author="Erik Henly" w:date="2019-11-26T09:18:00Z"/>
              <w:rFonts w:ascii="Arial"/>
              <w:sz w:val="24"/>
            </w:rPr>
          </w:rPrChange>
        </w:rPr>
      </w:pPr>
    </w:p>
    <w:p w14:paraId="2CD9912F" w14:textId="77777777" w:rsidR="00040044" w:rsidRPr="00040044" w:rsidRDefault="00040044">
      <w:pPr>
        <w:pStyle w:val="ListParagraph"/>
        <w:tabs>
          <w:tab w:val="left" w:pos="1692"/>
        </w:tabs>
        <w:ind w:left="1692" w:right="164"/>
        <w:rPr>
          <w:ins w:id="267" w:author="Erik Henly" w:date="2019-11-26T09:18:00Z"/>
          <w:rFonts w:ascii="Arial" w:eastAsia="Arial" w:hAnsi="Arial" w:cs="Arial"/>
          <w:sz w:val="24"/>
          <w:szCs w:val="24"/>
          <w:rPrChange w:id="268" w:author="Erik Henly" w:date="2019-11-26T09:17:00Z">
            <w:rPr>
              <w:ins w:id="269" w:author="Erik Henly" w:date="2019-11-26T09:18:00Z"/>
              <w:rFonts w:eastAsia="Arial" w:hAnsi="Arial" w:cs="Arial"/>
              <w:szCs w:val="24"/>
            </w:rPr>
          </w:rPrChange>
        </w:rPr>
        <w:pPrChange w:id="270" w:author="Erik Henly" w:date="2019-11-26T09:17:00Z">
          <w:pPr>
            <w:pStyle w:val="ListParagraph"/>
            <w:numPr>
              <w:ilvl w:val="1"/>
              <w:numId w:val="16"/>
            </w:numPr>
            <w:tabs>
              <w:tab w:val="left" w:pos="1572"/>
            </w:tabs>
            <w:ind w:left="1572" w:right="666" w:hanging="720"/>
            <w:jc w:val="right"/>
          </w:pPr>
        </w:pPrChange>
      </w:pPr>
    </w:p>
    <w:p w14:paraId="6633E8C3" w14:textId="15793FF1" w:rsidR="00061E78" w:rsidRPr="00142B52" w:rsidRDefault="005B658D" w:rsidP="00040044">
      <w:pPr>
        <w:pStyle w:val="ListParagraph"/>
        <w:numPr>
          <w:ilvl w:val="1"/>
          <w:numId w:val="16"/>
        </w:numPr>
        <w:tabs>
          <w:tab w:val="left" w:pos="1692"/>
        </w:tabs>
        <w:ind w:right="164"/>
        <w:jc w:val="left"/>
        <w:rPr>
          <w:rFonts w:ascii="Arial" w:eastAsia="Arial" w:hAnsi="Arial" w:cs="Arial"/>
          <w:sz w:val="24"/>
          <w:szCs w:val="24"/>
        </w:rPr>
      </w:pPr>
      <w:r w:rsidRPr="00040044">
        <w:rPr>
          <w:rFonts w:ascii="Arial"/>
          <w:b/>
          <w:sz w:val="24"/>
          <w:rPrChange w:id="271" w:author="Erik Henly" w:date="2019-11-26T09:18:00Z">
            <w:rPr>
              <w:b/>
            </w:rPr>
          </w:rPrChange>
        </w:rPr>
        <w:t>Site Supervisor</w:t>
      </w:r>
      <w:r w:rsidRPr="00040044">
        <w:rPr>
          <w:rFonts w:ascii="Arial"/>
          <w:sz w:val="24"/>
          <w:rPrChange w:id="272" w:author="Erik Henly" w:date="2019-11-26T09:18:00Z">
            <w:rPr/>
          </w:rPrChange>
        </w:rPr>
        <w:t>- Controlling organization supervisor that has control over the work site that the crane is being used in and over the work that is being performed at the site.</w:t>
      </w:r>
    </w:p>
    <w:p w14:paraId="6796B659" w14:textId="77777777" w:rsidR="00142B52" w:rsidRPr="00040044" w:rsidDel="00040044" w:rsidRDefault="00142B52" w:rsidP="00142B52">
      <w:pPr>
        <w:pStyle w:val="ListParagraph"/>
        <w:tabs>
          <w:tab w:val="left" w:pos="1692"/>
        </w:tabs>
        <w:ind w:left="1692" w:right="164"/>
        <w:rPr>
          <w:del w:id="273" w:author="Erik Henly" w:date="2019-11-26T09:18:00Z"/>
          <w:rFonts w:ascii="Arial" w:eastAsia="Arial" w:hAnsi="Arial" w:cs="Arial"/>
          <w:sz w:val="24"/>
          <w:szCs w:val="24"/>
          <w:rPrChange w:id="274" w:author="Erik Henly" w:date="2019-11-26T09:18:00Z">
            <w:rPr>
              <w:del w:id="275" w:author="Erik Henly" w:date="2019-11-26T09:18:00Z"/>
              <w:rFonts w:ascii="Arial"/>
              <w:sz w:val="24"/>
            </w:rPr>
          </w:rPrChange>
        </w:rPr>
      </w:pPr>
    </w:p>
    <w:p w14:paraId="37A0DEB2" w14:textId="77777777" w:rsidR="00040044" w:rsidRPr="00040044" w:rsidRDefault="00040044">
      <w:pPr>
        <w:pStyle w:val="ListParagraph"/>
        <w:tabs>
          <w:tab w:val="left" w:pos="1692"/>
        </w:tabs>
        <w:ind w:left="1692" w:right="164"/>
        <w:rPr>
          <w:ins w:id="276" w:author="Erik Henly" w:date="2019-11-26T09:18:00Z"/>
          <w:rFonts w:ascii="Arial" w:eastAsia="Arial" w:hAnsi="Arial" w:cs="Arial"/>
          <w:sz w:val="24"/>
          <w:szCs w:val="24"/>
          <w:rPrChange w:id="277" w:author="Erik Henly" w:date="2019-11-26T09:18:00Z">
            <w:rPr>
              <w:ins w:id="278" w:author="Erik Henly" w:date="2019-11-26T09:18:00Z"/>
              <w:rFonts w:eastAsia="Arial" w:hAnsi="Arial" w:cs="Arial"/>
              <w:szCs w:val="24"/>
            </w:rPr>
          </w:rPrChange>
        </w:rPr>
        <w:pPrChange w:id="279" w:author="Erik Henly" w:date="2019-11-26T09:18:00Z">
          <w:pPr>
            <w:pStyle w:val="ListParagraph"/>
            <w:numPr>
              <w:ilvl w:val="1"/>
              <w:numId w:val="16"/>
            </w:numPr>
            <w:tabs>
              <w:tab w:val="left" w:pos="1572"/>
            </w:tabs>
            <w:ind w:left="1572" w:right="522" w:hanging="720"/>
            <w:jc w:val="both"/>
          </w:pPr>
        </w:pPrChange>
      </w:pPr>
    </w:p>
    <w:p w14:paraId="70755E7F" w14:textId="082F7E65" w:rsidR="00061E78" w:rsidRPr="00142B52" w:rsidRDefault="005B658D" w:rsidP="00040044">
      <w:pPr>
        <w:pStyle w:val="ListParagraph"/>
        <w:numPr>
          <w:ilvl w:val="1"/>
          <w:numId w:val="16"/>
        </w:numPr>
        <w:tabs>
          <w:tab w:val="left" w:pos="1692"/>
        </w:tabs>
        <w:ind w:right="164"/>
        <w:jc w:val="left"/>
        <w:rPr>
          <w:rFonts w:ascii="Arial" w:eastAsia="Arial" w:hAnsi="Arial" w:cs="Arial"/>
          <w:sz w:val="24"/>
          <w:szCs w:val="24"/>
        </w:rPr>
      </w:pPr>
      <w:r w:rsidRPr="00040044">
        <w:rPr>
          <w:rFonts w:ascii="Arial"/>
          <w:b/>
          <w:sz w:val="24"/>
          <w:rPrChange w:id="280" w:author="Erik Henly" w:date="2019-11-26T09:18:00Z">
            <w:rPr>
              <w:b/>
            </w:rPr>
          </w:rPrChange>
        </w:rPr>
        <w:t>Standard</w:t>
      </w:r>
      <w:r w:rsidRPr="00040044">
        <w:rPr>
          <w:rFonts w:ascii="Arial"/>
          <w:b/>
          <w:spacing w:val="-2"/>
          <w:sz w:val="24"/>
          <w:rPrChange w:id="281" w:author="Erik Henly" w:date="2019-11-26T09:18:00Z">
            <w:rPr>
              <w:b/>
              <w:spacing w:val="-2"/>
            </w:rPr>
          </w:rPrChange>
        </w:rPr>
        <w:t xml:space="preserve"> </w:t>
      </w:r>
      <w:r w:rsidR="00D4506B">
        <w:rPr>
          <w:rFonts w:ascii="Arial"/>
          <w:b/>
          <w:sz w:val="24"/>
        </w:rPr>
        <w:t>L</w:t>
      </w:r>
      <w:r w:rsidRPr="00040044">
        <w:rPr>
          <w:rFonts w:ascii="Arial"/>
          <w:b/>
          <w:sz w:val="24"/>
          <w:rPrChange w:id="282" w:author="Erik Henly" w:date="2019-11-26T09:18:00Z">
            <w:rPr>
              <w:b/>
            </w:rPr>
          </w:rPrChange>
        </w:rPr>
        <w:t>ift</w:t>
      </w:r>
      <w:r w:rsidRPr="00040044">
        <w:rPr>
          <w:rFonts w:ascii="Arial"/>
          <w:sz w:val="24"/>
          <w:rPrChange w:id="283" w:author="Erik Henly" w:date="2019-11-26T09:18:00Z">
            <w:rPr/>
          </w:rPrChange>
        </w:rPr>
        <w:t>-</w:t>
      </w:r>
      <w:r w:rsidRPr="00040044">
        <w:rPr>
          <w:rFonts w:ascii="Arial"/>
          <w:spacing w:val="-3"/>
          <w:sz w:val="24"/>
          <w:rPrChange w:id="284" w:author="Erik Henly" w:date="2019-11-26T09:18:00Z">
            <w:rPr>
              <w:spacing w:val="-3"/>
            </w:rPr>
          </w:rPrChange>
        </w:rPr>
        <w:t xml:space="preserve"> </w:t>
      </w:r>
      <w:ins w:id="285" w:author="Erik Henly" w:date="2019-11-26T09:19:00Z">
        <w:r w:rsidR="00040044">
          <w:rPr>
            <w:rFonts w:ascii="Arial"/>
            <w:sz w:val="24"/>
          </w:rPr>
          <w:t>C</w:t>
        </w:r>
      </w:ins>
      <w:del w:id="286" w:author="Erik Henly" w:date="2019-11-26T09:19:00Z">
        <w:r w:rsidRPr="00040044" w:rsidDel="00040044">
          <w:rPr>
            <w:rFonts w:ascii="Arial"/>
            <w:sz w:val="24"/>
            <w:rPrChange w:id="287" w:author="Erik Henly" w:date="2019-11-26T09:18:00Z">
              <w:rPr/>
            </w:rPrChange>
          </w:rPr>
          <w:delText>c</w:delText>
        </w:r>
      </w:del>
      <w:r w:rsidRPr="00040044">
        <w:rPr>
          <w:rFonts w:ascii="Arial"/>
          <w:sz w:val="24"/>
          <w:rPrChange w:id="288" w:author="Erik Henly" w:date="2019-11-26T09:18:00Z">
            <w:rPr/>
          </w:rPrChange>
        </w:rPr>
        <w:t>rane</w:t>
      </w:r>
      <w:r w:rsidRPr="00040044">
        <w:rPr>
          <w:rFonts w:ascii="Arial"/>
          <w:spacing w:val="-4"/>
          <w:sz w:val="24"/>
          <w:rPrChange w:id="289" w:author="Erik Henly" w:date="2019-11-26T09:18:00Z">
            <w:rPr>
              <w:spacing w:val="-4"/>
            </w:rPr>
          </w:rPrChange>
        </w:rPr>
        <w:t xml:space="preserve"> </w:t>
      </w:r>
      <w:r w:rsidRPr="00040044">
        <w:rPr>
          <w:rFonts w:ascii="Arial"/>
          <w:sz w:val="24"/>
          <w:rPrChange w:id="290" w:author="Erik Henly" w:date="2019-11-26T09:18:00Z">
            <w:rPr/>
          </w:rPrChange>
        </w:rPr>
        <w:t>operations</w:t>
      </w:r>
      <w:r w:rsidRPr="00040044">
        <w:rPr>
          <w:rFonts w:ascii="Arial"/>
          <w:spacing w:val="-2"/>
          <w:sz w:val="24"/>
          <w:rPrChange w:id="291" w:author="Erik Henly" w:date="2019-11-26T09:18:00Z">
            <w:rPr>
              <w:spacing w:val="-2"/>
            </w:rPr>
          </w:rPrChange>
        </w:rPr>
        <w:t xml:space="preserve"> </w:t>
      </w:r>
      <w:r w:rsidRPr="00040044">
        <w:rPr>
          <w:rFonts w:ascii="Arial"/>
          <w:sz w:val="24"/>
          <w:rPrChange w:id="292" w:author="Erik Henly" w:date="2019-11-26T09:18:00Z">
            <w:rPr/>
          </w:rPrChange>
        </w:rPr>
        <w:t>that</w:t>
      </w:r>
      <w:r w:rsidRPr="00040044">
        <w:rPr>
          <w:rFonts w:ascii="Arial"/>
          <w:spacing w:val="-4"/>
          <w:sz w:val="24"/>
          <w:rPrChange w:id="293" w:author="Erik Henly" w:date="2019-11-26T09:18:00Z">
            <w:rPr>
              <w:spacing w:val="-4"/>
            </w:rPr>
          </w:rPrChange>
        </w:rPr>
        <w:t xml:space="preserve"> </w:t>
      </w:r>
      <w:r w:rsidRPr="00040044">
        <w:rPr>
          <w:rFonts w:ascii="Arial"/>
          <w:sz w:val="24"/>
          <w:rPrChange w:id="294" w:author="Erik Henly" w:date="2019-11-26T09:18:00Z">
            <w:rPr/>
          </w:rPrChange>
        </w:rPr>
        <w:t>do</w:t>
      </w:r>
      <w:r w:rsidRPr="00040044">
        <w:rPr>
          <w:rFonts w:ascii="Arial"/>
          <w:spacing w:val="-4"/>
          <w:sz w:val="24"/>
          <w:rPrChange w:id="295" w:author="Erik Henly" w:date="2019-11-26T09:18:00Z">
            <w:rPr>
              <w:spacing w:val="-4"/>
            </w:rPr>
          </w:rPrChange>
        </w:rPr>
        <w:t xml:space="preserve"> </w:t>
      </w:r>
      <w:r w:rsidRPr="00040044">
        <w:rPr>
          <w:rFonts w:ascii="Arial"/>
          <w:sz w:val="24"/>
          <w:rPrChange w:id="296" w:author="Erik Henly" w:date="2019-11-26T09:18:00Z">
            <w:rPr/>
          </w:rPrChange>
        </w:rPr>
        <w:t>not</w:t>
      </w:r>
      <w:r w:rsidRPr="00040044">
        <w:rPr>
          <w:rFonts w:ascii="Arial"/>
          <w:spacing w:val="-4"/>
          <w:sz w:val="24"/>
          <w:rPrChange w:id="297" w:author="Erik Henly" w:date="2019-11-26T09:18:00Z">
            <w:rPr>
              <w:spacing w:val="-4"/>
            </w:rPr>
          </w:rPrChange>
        </w:rPr>
        <w:t xml:space="preserve"> </w:t>
      </w:r>
      <w:r w:rsidRPr="00040044">
        <w:rPr>
          <w:rFonts w:ascii="Arial"/>
          <w:sz w:val="24"/>
          <w:rPrChange w:id="298" w:author="Erik Henly" w:date="2019-11-26T09:18:00Z">
            <w:rPr/>
          </w:rPrChange>
        </w:rPr>
        <w:t>exceed</w:t>
      </w:r>
      <w:r w:rsidRPr="00040044">
        <w:rPr>
          <w:rFonts w:ascii="Arial"/>
          <w:spacing w:val="-1"/>
          <w:sz w:val="24"/>
          <w:rPrChange w:id="299" w:author="Erik Henly" w:date="2019-11-26T09:18:00Z">
            <w:rPr>
              <w:spacing w:val="-1"/>
            </w:rPr>
          </w:rPrChange>
        </w:rPr>
        <w:t xml:space="preserve"> </w:t>
      </w:r>
      <w:r w:rsidRPr="00040044">
        <w:rPr>
          <w:rFonts w:ascii="Arial"/>
          <w:sz w:val="24"/>
          <w:rPrChange w:id="300" w:author="Erik Henly" w:date="2019-11-26T09:18:00Z">
            <w:rPr/>
          </w:rPrChange>
        </w:rPr>
        <w:t>75</w:t>
      </w:r>
      <w:r w:rsidRPr="00040044">
        <w:rPr>
          <w:rFonts w:ascii="Arial"/>
          <w:spacing w:val="-4"/>
          <w:sz w:val="24"/>
          <w:rPrChange w:id="301" w:author="Erik Henly" w:date="2019-11-26T09:18:00Z">
            <w:rPr>
              <w:spacing w:val="-4"/>
            </w:rPr>
          </w:rPrChange>
        </w:rPr>
        <w:t xml:space="preserve"> </w:t>
      </w:r>
      <w:r w:rsidRPr="00040044">
        <w:rPr>
          <w:rFonts w:ascii="Arial"/>
          <w:sz w:val="24"/>
          <w:rPrChange w:id="302" w:author="Erik Henly" w:date="2019-11-26T09:18:00Z">
            <w:rPr/>
          </w:rPrChange>
        </w:rPr>
        <w:t>percent</w:t>
      </w:r>
      <w:r w:rsidRPr="00040044">
        <w:rPr>
          <w:rFonts w:ascii="Arial"/>
          <w:spacing w:val="-2"/>
          <w:sz w:val="24"/>
          <w:rPrChange w:id="303" w:author="Erik Henly" w:date="2019-11-26T09:18:00Z">
            <w:rPr>
              <w:spacing w:val="-2"/>
            </w:rPr>
          </w:rPrChange>
        </w:rPr>
        <w:t xml:space="preserve"> </w:t>
      </w:r>
      <w:r w:rsidRPr="00040044">
        <w:rPr>
          <w:rFonts w:ascii="Arial"/>
          <w:sz w:val="24"/>
          <w:rPrChange w:id="304" w:author="Erik Henly" w:date="2019-11-26T09:18:00Z">
            <w:rPr/>
          </w:rPrChange>
        </w:rPr>
        <w:t>of</w:t>
      </w:r>
      <w:r w:rsidRPr="00040044">
        <w:rPr>
          <w:rFonts w:ascii="Arial"/>
          <w:spacing w:val="-2"/>
          <w:sz w:val="24"/>
          <w:rPrChange w:id="305" w:author="Erik Henly" w:date="2019-11-26T09:18:00Z">
            <w:rPr>
              <w:spacing w:val="-2"/>
            </w:rPr>
          </w:rPrChange>
        </w:rPr>
        <w:t xml:space="preserve"> </w:t>
      </w:r>
      <w:r w:rsidRPr="00040044">
        <w:rPr>
          <w:rFonts w:ascii="Arial"/>
          <w:sz w:val="24"/>
          <w:rPrChange w:id="306" w:author="Erik Henly" w:date="2019-11-26T09:18:00Z">
            <w:rPr/>
          </w:rPrChange>
        </w:rPr>
        <w:t>the</w:t>
      </w:r>
      <w:r w:rsidRPr="00040044">
        <w:rPr>
          <w:rFonts w:ascii="Arial"/>
          <w:spacing w:val="-1"/>
          <w:sz w:val="24"/>
          <w:rPrChange w:id="307" w:author="Erik Henly" w:date="2019-11-26T09:18:00Z">
            <w:rPr>
              <w:spacing w:val="-1"/>
            </w:rPr>
          </w:rPrChange>
        </w:rPr>
        <w:t xml:space="preserve"> </w:t>
      </w:r>
      <w:r w:rsidRPr="00040044">
        <w:rPr>
          <w:rFonts w:ascii="Arial"/>
          <w:sz w:val="24"/>
          <w:rPrChange w:id="308" w:author="Erik Henly" w:date="2019-11-26T09:18:00Z">
            <w:rPr/>
          </w:rPrChange>
        </w:rPr>
        <w:t>cranes</w:t>
      </w:r>
      <w:r w:rsidRPr="00040044">
        <w:rPr>
          <w:rFonts w:ascii="Arial"/>
          <w:spacing w:val="-32"/>
          <w:sz w:val="24"/>
          <w:rPrChange w:id="309" w:author="Erik Henly" w:date="2019-11-26T09:18:00Z">
            <w:rPr>
              <w:spacing w:val="-32"/>
            </w:rPr>
          </w:rPrChange>
        </w:rPr>
        <w:t xml:space="preserve"> </w:t>
      </w:r>
      <w:r w:rsidRPr="00040044">
        <w:rPr>
          <w:rFonts w:ascii="Arial"/>
          <w:sz w:val="24"/>
          <w:rPrChange w:id="310" w:author="Erik Henly" w:date="2019-11-26T09:18:00Z">
            <w:rPr/>
          </w:rPrChange>
        </w:rPr>
        <w:t>chart capacity</w:t>
      </w:r>
      <w:ins w:id="311" w:author="Erik Henly" w:date="2019-11-26T09:20:00Z">
        <w:r w:rsidR="00040044">
          <w:rPr>
            <w:rFonts w:ascii="Arial"/>
            <w:sz w:val="24"/>
          </w:rPr>
          <w:t xml:space="preserve"> or any of the other critical lift triggers</w:t>
        </w:r>
      </w:ins>
      <w:r w:rsidRPr="00040044">
        <w:rPr>
          <w:rFonts w:ascii="Arial"/>
          <w:sz w:val="24"/>
          <w:rPrChange w:id="312" w:author="Erik Henly" w:date="2019-11-26T09:18:00Z">
            <w:rPr/>
          </w:rPrChange>
        </w:rPr>
        <w:t>.</w:t>
      </w:r>
    </w:p>
    <w:p w14:paraId="6594A6D4" w14:textId="77777777" w:rsidR="00142B52" w:rsidRPr="00040044" w:rsidDel="00040044" w:rsidRDefault="00142B52" w:rsidP="00142B52">
      <w:pPr>
        <w:pStyle w:val="ListParagraph"/>
        <w:tabs>
          <w:tab w:val="left" w:pos="1692"/>
        </w:tabs>
        <w:ind w:left="1692" w:right="164"/>
        <w:rPr>
          <w:del w:id="313" w:author="Erik Henly" w:date="2019-11-26T09:18:00Z"/>
          <w:rFonts w:ascii="Arial" w:eastAsia="Arial" w:hAnsi="Arial" w:cs="Arial"/>
          <w:sz w:val="24"/>
          <w:szCs w:val="24"/>
          <w:rPrChange w:id="314" w:author="Erik Henly" w:date="2019-11-26T09:18:00Z">
            <w:rPr>
              <w:del w:id="315" w:author="Erik Henly" w:date="2019-11-26T09:18:00Z"/>
              <w:rFonts w:ascii="Arial"/>
              <w:sz w:val="24"/>
            </w:rPr>
          </w:rPrChange>
        </w:rPr>
      </w:pPr>
    </w:p>
    <w:p w14:paraId="3CF769E8" w14:textId="77777777" w:rsidR="00040044" w:rsidRPr="00040044" w:rsidRDefault="00040044">
      <w:pPr>
        <w:pStyle w:val="ListParagraph"/>
        <w:tabs>
          <w:tab w:val="left" w:pos="1692"/>
        </w:tabs>
        <w:ind w:left="1692" w:right="164"/>
        <w:rPr>
          <w:ins w:id="316" w:author="Erik Henly" w:date="2019-11-26T09:18:00Z"/>
          <w:rFonts w:ascii="Arial" w:eastAsia="Arial" w:hAnsi="Arial" w:cs="Arial"/>
          <w:sz w:val="24"/>
          <w:szCs w:val="24"/>
          <w:rPrChange w:id="317" w:author="Erik Henly" w:date="2019-11-26T09:18:00Z">
            <w:rPr>
              <w:ins w:id="318" w:author="Erik Henly" w:date="2019-11-26T09:18:00Z"/>
              <w:rFonts w:eastAsia="Arial" w:hAnsi="Arial" w:cs="Arial"/>
              <w:szCs w:val="24"/>
            </w:rPr>
          </w:rPrChange>
        </w:rPr>
        <w:pPrChange w:id="319" w:author="Erik Henly" w:date="2019-11-26T09:18:00Z">
          <w:pPr>
            <w:pStyle w:val="ListParagraph"/>
            <w:numPr>
              <w:ilvl w:val="1"/>
              <w:numId w:val="16"/>
            </w:numPr>
            <w:tabs>
              <w:tab w:val="left" w:pos="1572"/>
            </w:tabs>
            <w:ind w:left="1572" w:right="742" w:hanging="720"/>
            <w:jc w:val="right"/>
          </w:pPr>
        </w:pPrChange>
      </w:pPr>
    </w:p>
    <w:p w14:paraId="61B73049" w14:textId="75A54B95" w:rsidR="00061E78" w:rsidRPr="00142B52" w:rsidRDefault="005B658D" w:rsidP="00040044">
      <w:pPr>
        <w:pStyle w:val="ListParagraph"/>
        <w:numPr>
          <w:ilvl w:val="1"/>
          <w:numId w:val="16"/>
        </w:numPr>
        <w:tabs>
          <w:tab w:val="left" w:pos="1692"/>
        </w:tabs>
        <w:ind w:right="164"/>
        <w:jc w:val="left"/>
        <w:rPr>
          <w:rFonts w:ascii="Arial" w:eastAsia="Arial" w:hAnsi="Arial" w:cs="Arial"/>
          <w:sz w:val="24"/>
          <w:szCs w:val="24"/>
        </w:rPr>
      </w:pPr>
      <w:r w:rsidRPr="00040044">
        <w:rPr>
          <w:rFonts w:ascii="Arial"/>
          <w:b/>
          <w:sz w:val="24"/>
          <w:rPrChange w:id="320" w:author="Erik Henly" w:date="2019-11-26T09:18:00Z">
            <w:rPr>
              <w:b/>
            </w:rPr>
          </w:rPrChange>
        </w:rPr>
        <w:t xml:space="preserve">Tower </w:t>
      </w:r>
      <w:r w:rsidR="00D4506B">
        <w:rPr>
          <w:rFonts w:ascii="Arial"/>
          <w:b/>
          <w:sz w:val="24"/>
        </w:rPr>
        <w:t>C</w:t>
      </w:r>
      <w:r w:rsidRPr="00040044">
        <w:rPr>
          <w:rFonts w:ascii="Arial"/>
          <w:b/>
          <w:sz w:val="24"/>
          <w:rPrChange w:id="321" w:author="Erik Henly" w:date="2019-11-26T09:18:00Z">
            <w:rPr>
              <w:b/>
            </w:rPr>
          </w:rPrChange>
        </w:rPr>
        <w:t>rane</w:t>
      </w:r>
      <w:r w:rsidRPr="00040044">
        <w:rPr>
          <w:rFonts w:ascii="Arial"/>
          <w:sz w:val="24"/>
          <w:rPrChange w:id="322" w:author="Erik Henly" w:date="2019-11-26T09:18:00Z">
            <w:rPr/>
          </w:rPrChange>
        </w:rPr>
        <w:t xml:space="preserve">- </w:t>
      </w:r>
      <w:ins w:id="323" w:author="Erik Henly" w:date="2019-11-26T09:19:00Z">
        <w:r w:rsidR="00040044">
          <w:rPr>
            <w:rFonts w:ascii="Arial"/>
            <w:sz w:val="24"/>
          </w:rPr>
          <w:t>A</w:t>
        </w:r>
      </w:ins>
      <w:del w:id="324" w:author="Erik Henly" w:date="2019-11-26T09:19:00Z">
        <w:r w:rsidRPr="00040044" w:rsidDel="00040044">
          <w:rPr>
            <w:rFonts w:ascii="Arial"/>
            <w:sz w:val="24"/>
            <w:rPrChange w:id="325" w:author="Erik Henly" w:date="2019-11-26T09:18:00Z">
              <w:rPr/>
            </w:rPrChange>
          </w:rPr>
          <w:delText>a</w:delText>
        </w:r>
      </w:del>
      <w:r w:rsidRPr="00040044">
        <w:rPr>
          <w:rFonts w:ascii="Arial"/>
          <w:sz w:val="24"/>
          <w:rPrChange w:id="326" w:author="Erik Henly" w:date="2019-11-26T09:18:00Z">
            <w:rPr/>
          </w:rPrChange>
        </w:rPr>
        <w:t xml:space="preserve"> type of lifting structure which utilizes a vertical mast or tower to support a working boom (jib) in an elevated position. Tower base may</w:t>
      </w:r>
      <w:r w:rsidRPr="00040044">
        <w:rPr>
          <w:rFonts w:ascii="Arial"/>
          <w:spacing w:val="-43"/>
          <w:sz w:val="24"/>
          <w:rPrChange w:id="327" w:author="Erik Henly" w:date="2019-11-26T09:18:00Z">
            <w:rPr>
              <w:spacing w:val="-43"/>
            </w:rPr>
          </w:rPrChange>
        </w:rPr>
        <w:t xml:space="preserve"> </w:t>
      </w:r>
      <w:r w:rsidRPr="00040044">
        <w:rPr>
          <w:rFonts w:ascii="Arial"/>
          <w:sz w:val="24"/>
          <w:rPrChange w:id="328" w:author="Erik Henly" w:date="2019-11-26T09:18:00Z">
            <w:rPr/>
          </w:rPrChange>
        </w:rPr>
        <w:t>be</w:t>
      </w:r>
      <w:r w:rsidRPr="00040044">
        <w:rPr>
          <w:rFonts w:ascii="Arial"/>
          <w:spacing w:val="-6"/>
          <w:sz w:val="24"/>
          <w:rPrChange w:id="329" w:author="Erik Henly" w:date="2019-11-26T09:18:00Z">
            <w:rPr>
              <w:spacing w:val="-6"/>
            </w:rPr>
          </w:rPrChange>
        </w:rPr>
        <w:t xml:space="preserve"> </w:t>
      </w:r>
      <w:r w:rsidRPr="00040044">
        <w:rPr>
          <w:rFonts w:ascii="Arial"/>
          <w:sz w:val="24"/>
          <w:rPrChange w:id="330" w:author="Erik Henly" w:date="2019-11-26T09:18:00Z">
            <w:rPr/>
          </w:rPrChange>
        </w:rPr>
        <w:t>fixed</w:t>
      </w:r>
      <w:r w:rsidR="00D44545" w:rsidRPr="00040044">
        <w:rPr>
          <w:rFonts w:ascii="Times New Roman"/>
          <w:sz w:val="24"/>
          <w:rPrChange w:id="331" w:author="Erik Henly" w:date="2019-11-26T09:18:00Z">
            <w:rPr>
              <w:rFonts w:ascii="Times New Roman"/>
            </w:rPr>
          </w:rPrChange>
        </w:rPr>
        <w:t xml:space="preserve"> </w:t>
      </w:r>
      <w:r w:rsidRPr="00040044">
        <w:rPr>
          <w:rFonts w:ascii="Arial"/>
          <w:sz w:val="24"/>
          <w:rPrChange w:id="332" w:author="Erik Henly" w:date="2019-11-26T09:18:00Z">
            <w:rPr/>
          </w:rPrChange>
        </w:rPr>
        <w:t>in one location or ballasted and movable between locations. Loads are suspended from the working boom, which may be a fixed type of have luffing capacity. Working boom can always rotate to swing loads, either by rotating on the top of the tower or by the rotation of the bottom</w:t>
      </w:r>
      <w:r w:rsidRPr="00040044">
        <w:rPr>
          <w:rFonts w:ascii="Arial"/>
          <w:spacing w:val="-31"/>
          <w:sz w:val="24"/>
          <w:rPrChange w:id="333" w:author="Erik Henly" w:date="2019-11-26T09:18:00Z">
            <w:rPr>
              <w:spacing w:val="-31"/>
            </w:rPr>
          </w:rPrChange>
        </w:rPr>
        <w:t xml:space="preserve"> </w:t>
      </w:r>
      <w:r w:rsidRPr="00040044">
        <w:rPr>
          <w:rFonts w:ascii="Arial"/>
          <w:sz w:val="24"/>
          <w:rPrChange w:id="334" w:author="Erik Henly" w:date="2019-11-26T09:18:00Z">
            <w:rPr/>
          </w:rPrChange>
        </w:rPr>
        <w:t>slewing.</w:t>
      </w:r>
    </w:p>
    <w:p w14:paraId="38B0826C" w14:textId="77777777" w:rsidR="00142B52" w:rsidRPr="00040044" w:rsidDel="00040044" w:rsidRDefault="00142B52" w:rsidP="00142B52">
      <w:pPr>
        <w:pStyle w:val="ListParagraph"/>
        <w:tabs>
          <w:tab w:val="left" w:pos="1692"/>
        </w:tabs>
        <w:ind w:left="1692" w:right="164"/>
        <w:rPr>
          <w:del w:id="335" w:author="Erik Henly" w:date="2019-11-26T09:18:00Z"/>
          <w:rFonts w:ascii="Arial" w:eastAsia="Arial" w:hAnsi="Arial" w:cs="Arial"/>
          <w:sz w:val="24"/>
          <w:szCs w:val="24"/>
          <w:rPrChange w:id="336" w:author="Erik Henly" w:date="2019-11-26T09:18:00Z">
            <w:rPr>
              <w:del w:id="337" w:author="Erik Henly" w:date="2019-11-26T09:18:00Z"/>
              <w:rFonts w:ascii="Arial"/>
              <w:sz w:val="24"/>
            </w:rPr>
          </w:rPrChange>
        </w:rPr>
      </w:pPr>
    </w:p>
    <w:p w14:paraId="77BE0669" w14:textId="77777777" w:rsidR="00040044" w:rsidRPr="00040044" w:rsidRDefault="00040044">
      <w:pPr>
        <w:pStyle w:val="ListParagraph"/>
        <w:tabs>
          <w:tab w:val="left" w:pos="1692"/>
        </w:tabs>
        <w:ind w:left="1692" w:right="164"/>
        <w:rPr>
          <w:ins w:id="338" w:author="Erik Henly" w:date="2019-11-26T09:18:00Z"/>
          <w:rFonts w:ascii="Arial" w:eastAsia="Arial" w:hAnsi="Arial" w:cs="Arial"/>
          <w:sz w:val="24"/>
          <w:szCs w:val="24"/>
          <w:rPrChange w:id="339" w:author="Erik Henly" w:date="2019-11-26T09:18:00Z">
            <w:rPr>
              <w:ins w:id="340" w:author="Erik Henly" w:date="2019-11-26T09:18:00Z"/>
              <w:rFonts w:eastAsia="Arial" w:hAnsi="Arial" w:cs="Arial"/>
              <w:szCs w:val="24"/>
            </w:rPr>
          </w:rPrChange>
        </w:rPr>
        <w:pPrChange w:id="341" w:author="Erik Henly" w:date="2019-11-26T09:18:00Z">
          <w:pPr>
            <w:pStyle w:val="ListParagraph"/>
            <w:numPr>
              <w:ilvl w:val="1"/>
              <w:numId w:val="16"/>
            </w:numPr>
            <w:tabs>
              <w:tab w:val="left" w:pos="1572"/>
              <w:tab w:val="left" w:pos="10303"/>
            </w:tabs>
            <w:ind w:left="1572" w:right="326" w:hanging="720"/>
            <w:jc w:val="right"/>
          </w:pPr>
        </w:pPrChange>
      </w:pPr>
    </w:p>
    <w:p w14:paraId="3A8620B2" w14:textId="67FEF087" w:rsidR="00210198" w:rsidRPr="00142B52" w:rsidRDefault="005B658D" w:rsidP="00040044">
      <w:pPr>
        <w:pStyle w:val="ListParagraph"/>
        <w:numPr>
          <w:ilvl w:val="1"/>
          <w:numId w:val="16"/>
        </w:numPr>
        <w:tabs>
          <w:tab w:val="left" w:pos="1692"/>
        </w:tabs>
        <w:ind w:right="164"/>
        <w:jc w:val="left"/>
        <w:rPr>
          <w:rFonts w:ascii="Arial" w:eastAsia="Arial" w:hAnsi="Arial" w:cs="Arial"/>
          <w:sz w:val="24"/>
          <w:szCs w:val="24"/>
        </w:rPr>
      </w:pPr>
      <w:r w:rsidRPr="00040044">
        <w:rPr>
          <w:rFonts w:ascii="Arial"/>
          <w:b/>
          <w:sz w:val="24"/>
          <w:rPrChange w:id="342" w:author="Erik Henly" w:date="2019-11-26T09:18:00Z">
            <w:rPr>
              <w:b/>
            </w:rPr>
          </w:rPrChange>
        </w:rPr>
        <w:t>Two-</w:t>
      </w:r>
      <w:r w:rsidR="00D4506B">
        <w:rPr>
          <w:rFonts w:ascii="Arial"/>
          <w:b/>
          <w:sz w:val="24"/>
        </w:rPr>
        <w:t>B</w:t>
      </w:r>
      <w:r w:rsidRPr="00040044">
        <w:rPr>
          <w:rFonts w:ascii="Arial"/>
          <w:b/>
          <w:sz w:val="24"/>
          <w:rPrChange w:id="343" w:author="Erik Henly" w:date="2019-11-26T09:18:00Z">
            <w:rPr>
              <w:b/>
            </w:rPr>
          </w:rPrChange>
        </w:rPr>
        <w:t>locking</w:t>
      </w:r>
      <w:r w:rsidRPr="00040044">
        <w:rPr>
          <w:rFonts w:ascii="Arial"/>
          <w:sz w:val="24"/>
          <w:rPrChange w:id="344" w:author="Erik Henly" w:date="2019-11-26T09:18:00Z">
            <w:rPr/>
          </w:rPrChange>
        </w:rPr>
        <w:t xml:space="preserve">- </w:t>
      </w:r>
      <w:del w:id="345" w:author="Erik Henly" w:date="2019-11-26T09:19:00Z">
        <w:r w:rsidRPr="00040044" w:rsidDel="00040044">
          <w:rPr>
            <w:rFonts w:ascii="Arial"/>
            <w:sz w:val="24"/>
            <w:rPrChange w:id="346" w:author="Erik Henly" w:date="2019-11-26T09:18:00Z">
              <w:rPr/>
            </w:rPrChange>
          </w:rPr>
          <w:delText>a</w:delText>
        </w:r>
      </w:del>
      <w:ins w:id="347" w:author="Erik Henly" w:date="2019-11-26T09:19:00Z">
        <w:r w:rsidR="00040044">
          <w:rPr>
            <w:rFonts w:ascii="Arial"/>
            <w:sz w:val="24"/>
          </w:rPr>
          <w:t>A</w:t>
        </w:r>
      </w:ins>
      <w:r w:rsidRPr="00040044">
        <w:rPr>
          <w:rFonts w:ascii="Arial"/>
          <w:sz w:val="24"/>
          <w:rPrChange w:id="348" w:author="Erik Henly" w:date="2019-11-26T09:18:00Z">
            <w:rPr/>
          </w:rPrChange>
        </w:rPr>
        <w:t xml:space="preserve"> condition in which a component that is uppermost on the hoist line such as the load block, hook block, overhaul ball, or similar component, </w:t>
      </w:r>
      <w:proofErr w:type="gramStart"/>
      <w:r w:rsidRPr="00040044">
        <w:rPr>
          <w:rFonts w:ascii="Arial"/>
          <w:sz w:val="24"/>
          <w:rPrChange w:id="349" w:author="Erik Henly" w:date="2019-11-26T09:18:00Z">
            <w:rPr/>
          </w:rPrChange>
        </w:rPr>
        <w:t>comes in contact with</w:t>
      </w:r>
      <w:proofErr w:type="gramEnd"/>
      <w:r w:rsidRPr="00040044">
        <w:rPr>
          <w:rFonts w:ascii="Arial"/>
          <w:sz w:val="24"/>
          <w:rPrChange w:id="350" w:author="Erik Henly" w:date="2019-11-26T09:18:00Z">
            <w:rPr/>
          </w:rPrChange>
        </w:rPr>
        <w:t xml:space="preserve"> the boom tip, fixed upper block or similar component. This binds the system and continued application of power can cause failure of the hoist rope or other</w:t>
      </w:r>
      <w:r w:rsidRPr="00040044">
        <w:rPr>
          <w:rFonts w:ascii="Arial"/>
          <w:spacing w:val="-12"/>
          <w:sz w:val="24"/>
          <w:rPrChange w:id="351" w:author="Erik Henly" w:date="2019-11-26T09:18:00Z">
            <w:rPr>
              <w:spacing w:val="-12"/>
            </w:rPr>
          </w:rPrChange>
        </w:rPr>
        <w:t xml:space="preserve"> </w:t>
      </w:r>
      <w:r w:rsidRPr="00040044">
        <w:rPr>
          <w:rFonts w:ascii="Arial"/>
          <w:sz w:val="24"/>
          <w:rPrChange w:id="352" w:author="Erik Henly" w:date="2019-11-26T09:18:00Z">
            <w:rPr/>
          </w:rPrChange>
        </w:rPr>
        <w:t>component.</w:t>
      </w:r>
    </w:p>
    <w:p w14:paraId="5D6A75FC" w14:textId="77777777" w:rsidR="00142B52" w:rsidRPr="00040044" w:rsidDel="00040044" w:rsidRDefault="00142B52" w:rsidP="00142B52">
      <w:pPr>
        <w:pStyle w:val="ListParagraph"/>
        <w:tabs>
          <w:tab w:val="left" w:pos="1692"/>
        </w:tabs>
        <w:ind w:left="1692" w:right="164"/>
        <w:rPr>
          <w:del w:id="353" w:author="Erik Henly" w:date="2019-11-26T09:18:00Z"/>
          <w:rFonts w:ascii="Arial" w:eastAsia="Arial" w:hAnsi="Arial" w:cs="Arial"/>
          <w:sz w:val="24"/>
          <w:szCs w:val="24"/>
          <w:rPrChange w:id="354" w:author="Erik Henly" w:date="2019-11-26T09:18:00Z">
            <w:rPr>
              <w:del w:id="355" w:author="Erik Henly" w:date="2019-11-26T09:18:00Z"/>
              <w:rFonts w:ascii="Arial"/>
              <w:sz w:val="24"/>
            </w:rPr>
          </w:rPrChange>
        </w:rPr>
      </w:pPr>
    </w:p>
    <w:p w14:paraId="4D80F434" w14:textId="77777777" w:rsidR="00040044" w:rsidRPr="00040044" w:rsidRDefault="00040044">
      <w:pPr>
        <w:pStyle w:val="ListParagraph"/>
        <w:tabs>
          <w:tab w:val="left" w:pos="1692"/>
        </w:tabs>
        <w:ind w:left="1692" w:right="164"/>
        <w:rPr>
          <w:ins w:id="356" w:author="Erik Henly" w:date="2019-11-26T09:18:00Z"/>
          <w:rFonts w:ascii="Arial" w:eastAsia="Arial" w:hAnsi="Arial" w:cs="Arial"/>
          <w:sz w:val="24"/>
          <w:szCs w:val="24"/>
          <w:rPrChange w:id="357" w:author="Erik Henly" w:date="2019-11-26T09:18:00Z">
            <w:rPr>
              <w:ins w:id="358" w:author="Erik Henly" w:date="2019-11-26T09:18:00Z"/>
              <w:rFonts w:eastAsia="Arial" w:hAnsi="Arial" w:cs="Arial"/>
              <w:szCs w:val="24"/>
            </w:rPr>
          </w:rPrChange>
        </w:rPr>
        <w:pPrChange w:id="359" w:author="Erik Henly" w:date="2019-11-26T09:18:00Z">
          <w:pPr>
            <w:pStyle w:val="ListParagraph"/>
            <w:numPr>
              <w:ilvl w:val="1"/>
              <w:numId w:val="16"/>
            </w:numPr>
            <w:tabs>
              <w:tab w:val="left" w:pos="1572"/>
            </w:tabs>
            <w:spacing w:before="69"/>
            <w:ind w:left="1572" w:right="445" w:hanging="720"/>
            <w:jc w:val="right"/>
          </w:pPr>
        </w:pPrChange>
      </w:pPr>
    </w:p>
    <w:p w14:paraId="3CB1A62F" w14:textId="37CA627F" w:rsidR="00061E78" w:rsidRPr="00142B52" w:rsidRDefault="005B658D" w:rsidP="00040044">
      <w:pPr>
        <w:pStyle w:val="ListParagraph"/>
        <w:numPr>
          <w:ilvl w:val="1"/>
          <w:numId w:val="16"/>
        </w:numPr>
        <w:tabs>
          <w:tab w:val="left" w:pos="1692"/>
        </w:tabs>
        <w:ind w:right="164"/>
        <w:jc w:val="left"/>
        <w:rPr>
          <w:rFonts w:ascii="Arial" w:eastAsia="Arial" w:hAnsi="Arial" w:cs="Arial"/>
          <w:sz w:val="24"/>
          <w:szCs w:val="24"/>
        </w:rPr>
      </w:pPr>
      <w:r w:rsidRPr="00040044">
        <w:rPr>
          <w:rFonts w:ascii="Arial"/>
          <w:b/>
          <w:sz w:val="24"/>
          <w:rPrChange w:id="360" w:author="Erik Henly" w:date="2019-11-26T09:18:00Z">
            <w:rPr>
              <w:b/>
            </w:rPr>
          </w:rPrChange>
        </w:rPr>
        <w:t>Qualified Person</w:t>
      </w:r>
      <w:r w:rsidRPr="00040044">
        <w:rPr>
          <w:rFonts w:ascii="Arial"/>
          <w:rPrChange w:id="361" w:author="Erik Henly" w:date="2019-11-26T09:18:00Z">
            <w:rPr/>
          </w:rPrChange>
        </w:rPr>
        <w:t xml:space="preserve">- </w:t>
      </w:r>
      <w:r w:rsidRPr="00040044">
        <w:rPr>
          <w:rFonts w:ascii="Arial"/>
          <w:sz w:val="24"/>
          <w:rPrChange w:id="362" w:author="Erik Henly" w:date="2019-11-26T09:18:00Z">
            <w:rPr/>
          </w:rPrChange>
        </w:rPr>
        <w:t>A person who by possession of a recognized degree, certificate or professional standing, or who by extensive knowledge, training, and experience, has successfully demonstrated his/her ability to solve or resolve problems relating</w:t>
      </w:r>
      <w:r w:rsidRPr="00040044">
        <w:rPr>
          <w:rFonts w:ascii="Arial"/>
          <w:spacing w:val="-27"/>
          <w:sz w:val="24"/>
          <w:rPrChange w:id="363" w:author="Erik Henly" w:date="2019-11-26T09:18:00Z">
            <w:rPr>
              <w:spacing w:val="-27"/>
            </w:rPr>
          </w:rPrChange>
        </w:rPr>
        <w:t xml:space="preserve"> </w:t>
      </w:r>
      <w:r w:rsidRPr="00040044">
        <w:rPr>
          <w:rFonts w:ascii="Arial"/>
          <w:sz w:val="24"/>
          <w:rPrChange w:id="364" w:author="Erik Henly" w:date="2019-11-26T09:18:00Z">
            <w:rPr/>
          </w:rPrChange>
        </w:rPr>
        <w:t>the subject matter, the work, or the project</w:t>
      </w:r>
      <w:r>
        <w:t>.</w:t>
      </w:r>
    </w:p>
    <w:p w14:paraId="6A317262" w14:textId="77777777" w:rsidR="00142B52" w:rsidRPr="00040044" w:rsidDel="00040044" w:rsidRDefault="00142B52" w:rsidP="00142B52">
      <w:pPr>
        <w:pStyle w:val="ListParagraph"/>
        <w:tabs>
          <w:tab w:val="left" w:pos="1692"/>
        </w:tabs>
        <w:ind w:left="1692" w:right="164"/>
        <w:rPr>
          <w:del w:id="365" w:author="Erik Henly" w:date="2019-11-26T09:18:00Z"/>
          <w:rFonts w:ascii="Arial" w:eastAsia="Arial" w:hAnsi="Arial" w:cs="Arial"/>
          <w:sz w:val="24"/>
          <w:szCs w:val="24"/>
          <w:rPrChange w:id="366" w:author="Erik Henly" w:date="2019-11-26T09:18:00Z">
            <w:rPr>
              <w:del w:id="367" w:author="Erik Henly" w:date="2019-11-26T09:18:00Z"/>
            </w:rPr>
          </w:rPrChange>
        </w:rPr>
      </w:pPr>
    </w:p>
    <w:p w14:paraId="4D3B4964" w14:textId="77777777" w:rsidR="00040044" w:rsidRPr="00040044" w:rsidRDefault="00040044">
      <w:pPr>
        <w:pStyle w:val="ListParagraph"/>
        <w:tabs>
          <w:tab w:val="left" w:pos="1692"/>
        </w:tabs>
        <w:ind w:left="1692" w:right="164"/>
        <w:rPr>
          <w:ins w:id="368" w:author="Erik Henly" w:date="2019-11-26T09:18:00Z"/>
          <w:rFonts w:ascii="Arial" w:eastAsia="Arial" w:hAnsi="Arial" w:cs="Arial"/>
          <w:sz w:val="24"/>
          <w:szCs w:val="24"/>
          <w:rPrChange w:id="369" w:author="Erik Henly" w:date="2019-11-26T09:18:00Z">
            <w:rPr>
              <w:ins w:id="370" w:author="Erik Henly" w:date="2019-11-26T09:18:00Z"/>
              <w:rFonts w:eastAsia="Arial" w:hAnsi="Arial" w:cs="Arial"/>
              <w:szCs w:val="24"/>
            </w:rPr>
          </w:rPrChange>
        </w:rPr>
        <w:pPrChange w:id="371" w:author="Erik Henly" w:date="2019-11-26T09:18:00Z">
          <w:pPr>
            <w:pStyle w:val="ListParagraph"/>
            <w:numPr>
              <w:ilvl w:val="1"/>
              <w:numId w:val="16"/>
            </w:numPr>
            <w:tabs>
              <w:tab w:val="left" w:pos="1572"/>
            </w:tabs>
            <w:spacing w:before="69"/>
            <w:ind w:left="1572" w:right="445" w:hanging="720"/>
            <w:jc w:val="right"/>
          </w:pPr>
        </w:pPrChange>
      </w:pPr>
    </w:p>
    <w:p w14:paraId="064126C7" w14:textId="5B1ED5F3" w:rsidR="00061E78" w:rsidRPr="00142B52" w:rsidRDefault="005B658D" w:rsidP="00040044">
      <w:pPr>
        <w:pStyle w:val="ListParagraph"/>
        <w:numPr>
          <w:ilvl w:val="1"/>
          <w:numId w:val="16"/>
        </w:numPr>
        <w:tabs>
          <w:tab w:val="left" w:pos="1692"/>
        </w:tabs>
        <w:ind w:right="164"/>
        <w:jc w:val="left"/>
        <w:rPr>
          <w:rFonts w:ascii="Arial" w:eastAsia="Arial" w:hAnsi="Arial" w:cs="Arial"/>
          <w:sz w:val="24"/>
          <w:szCs w:val="24"/>
        </w:rPr>
      </w:pPr>
      <w:r w:rsidRPr="00040044">
        <w:rPr>
          <w:rFonts w:ascii="Arial"/>
          <w:b/>
          <w:sz w:val="24"/>
          <w:rPrChange w:id="372" w:author="Erik Henly" w:date="2019-11-26T09:18:00Z">
            <w:rPr>
              <w:b/>
            </w:rPr>
          </w:rPrChange>
        </w:rPr>
        <w:t>Qualified Rigger</w:t>
      </w:r>
      <w:r w:rsidRPr="00040044">
        <w:rPr>
          <w:rFonts w:ascii="Arial"/>
          <w:sz w:val="24"/>
          <w:rPrChange w:id="373" w:author="Erik Henly" w:date="2019-11-26T09:18:00Z">
            <w:rPr/>
          </w:rPrChange>
        </w:rPr>
        <w:t>- A person that is within the fall zone and hooking, unhooking, guiding a load, or doing the initial connection of a load to a component or structure who understands and demonstrates knowledge of the hazards and controls associated with rigging</w:t>
      </w:r>
      <w:r w:rsidRPr="00040044">
        <w:rPr>
          <w:rFonts w:ascii="Arial"/>
          <w:spacing w:val="-15"/>
          <w:sz w:val="24"/>
          <w:rPrChange w:id="374" w:author="Erik Henly" w:date="2019-11-26T09:18:00Z">
            <w:rPr>
              <w:spacing w:val="-15"/>
            </w:rPr>
          </w:rPrChange>
        </w:rPr>
        <w:t xml:space="preserve"> </w:t>
      </w:r>
      <w:r w:rsidRPr="00040044">
        <w:rPr>
          <w:rFonts w:ascii="Arial"/>
          <w:sz w:val="24"/>
          <w:rPrChange w:id="375" w:author="Erik Henly" w:date="2019-11-26T09:18:00Z">
            <w:rPr/>
          </w:rPrChange>
        </w:rPr>
        <w:t>operations.</w:t>
      </w:r>
    </w:p>
    <w:p w14:paraId="4902A4F7" w14:textId="77777777" w:rsidR="00142B52" w:rsidRPr="00040044" w:rsidDel="00040044" w:rsidRDefault="00142B52" w:rsidP="00142B52">
      <w:pPr>
        <w:pStyle w:val="ListParagraph"/>
        <w:tabs>
          <w:tab w:val="left" w:pos="1692"/>
        </w:tabs>
        <w:ind w:left="1692" w:right="164"/>
        <w:rPr>
          <w:del w:id="376" w:author="Erik Henly" w:date="2019-11-26T09:18:00Z"/>
          <w:rFonts w:ascii="Arial" w:eastAsia="Arial" w:hAnsi="Arial" w:cs="Arial"/>
          <w:sz w:val="24"/>
          <w:szCs w:val="24"/>
          <w:rPrChange w:id="377" w:author="Erik Henly" w:date="2019-11-26T09:18:00Z">
            <w:rPr>
              <w:del w:id="378" w:author="Erik Henly" w:date="2019-11-26T09:18:00Z"/>
              <w:rFonts w:ascii="Arial"/>
              <w:sz w:val="24"/>
            </w:rPr>
          </w:rPrChange>
        </w:rPr>
      </w:pPr>
    </w:p>
    <w:p w14:paraId="712CD605" w14:textId="77777777" w:rsidR="00040044" w:rsidRPr="00040044" w:rsidRDefault="00040044">
      <w:pPr>
        <w:pStyle w:val="ListParagraph"/>
        <w:tabs>
          <w:tab w:val="left" w:pos="1692"/>
        </w:tabs>
        <w:ind w:left="1692" w:right="164"/>
        <w:rPr>
          <w:ins w:id="379" w:author="Erik Henly" w:date="2019-11-26T09:18:00Z"/>
          <w:rFonts w:ascii="Arial" w:eastAsia="Arial" w:hAnsi="Arial" w:cs="Arial"/>
          <w:sz w:val="24"/>
          <w:szCs w:val="24"/>
          <w:rPrChange w:id="380" w:author="Erik Henly" w:date="2019-11-26T09:18:00Z">
            <w:rPr>
              <w:ins w:id="381" w:author="Erik Henly" w:date="2019-11-26T09:18:00Z"/>
              <w:rFonts w:eastAsia="Arial" w:hAnsi="Arial" w:cs="Arial"/>
              <w:szCs w:val="24"/>
            </w:rPr>
          </w:rPrChange>
        </w:rPr>
        <w:pPrChange w:id="382" w:author="Erik Henly" w:date="2019-11-26T09:18:00Z">
          <w:pPr>
            <w:pStyle w:val="ListParagraph"/>
            <w:numPr>
              <w:ilvl w:val="1"/>
              <w:numId w:val="16"/>
            </w:numPr>
            <w:tabs>
              <w:tab w:val="left" w:pos="1572"/>
            </w:tabs>
            <w:ind w:left="1572" w:right="620" w:hanging="720"/>
            <w:jc w:val="right"/>
          </w:pPr>
        </w:pPrChange>
      </w:pPr>
    </w:p>
    <w:p w14:paraId="0C7961A2" w14:textId="77777777" w:rsidR="00061E78" w:rsidRPr="00040044" w:rsidRDefault="005B658D">
      <w:pPr>
        <w:pStyle w:val="ListParagraph"/>
        <w:numPr>
          <w:ilvl w:val="1"/>
          <w:numId w:val="16"/>
        </w:numPr>
        <w:tabs>
          <w:tab w:val="left" w:pos="1692"/>
        </w:tabs>
        <w:ind w:right="164"/>
        <w:jc w:val="left"/>
        <w:rPr>
          <w:rFonts w:ascii="Arial" w:eastAsia="Arial" w:hAnsi="Arial" w:cs="Arial"/>
          <w:sz w:val="24"/>
          <w:szCs w:val="24"/>
          <w:rPrChange w:id="383" w:author="Erik Henly" w:date="2019-11-26T09:18:00Z">
            <w:rPr>
              <w:rFonts w:eastAsia="Arial" w:hAnsi="Arial" w:cs="Arial"/>
              <w:szCs w:val="24"/>
            </w:rPr>
          </w:rPrChange>
        </w:rPr>
        <w:pPrChange w:id="384" w:author="Erik Henly" w:date="2019-11-26T09:18:00Z">
          <w:pPr>
            <w:pStyle w:val="ListParagraph"/>
            <w:numPr>
              <w:ilvl w:val="1"/>
              <w:numId w:val="16"/>
            </w:numPr>
            <w:tabs>
              <w:tab w:val="left" w:pos="1572"/>
            </w:tabs>
            <w:ind w:left="1572" w:right="1097" w:hanging="720"/>
            <w:jc w:val="right"/>
          </w:pPr>
        </w:pPrChange>
      </w:pPr>
      <w:r w:rsidRPr="00040044">
        <w:rPr>
          <w:rFonts w:ascii="Arial"/>
          <w:b/>
          <w:sz w:val="24"/>
          <w:rPrChange w:id="385" w:author="Erik Henly" w:date="2019-11-26T09:18:00Z">
            <w:rPr>
              <w:b/>
            </w:rPr>
          </w:rPrChange>
        </w:rPr>
        <w:t>Qualified Signalman</w:t>
      </w:r>
      <w:r w:rsidRPr="00040044">
        <w:rPr>
          <w:rFonts w:ascii="Arial"/>
          <w:sz w:val="24"/>
          <w:rPrChange w:id="386" w:author="Erik Henly" w:date="2019-11-26T09:18:00Z">
            <w:rPr/>
          </w:rPrChange>
        </w:rPr>
        <w:t>- A person that is giving any signals to a crane/derrick operator and that has met the qualification requirement in the latter part</w:t>
      </w:r>
      <w:r w:rsidRPr="00040044">
        <w:rPr>
          <w:rFonts w:ascii="Arial"/>
          <w:spacing w:val="-49"/>
          <w:sz w:val="24"/>
          <w:rPrChange w:id="387" w:author="Erik Henly" w:date="2019-11-26T09:18:00Z">
            <w:rPr>
              <w:spacing w:val="-49"/>
            </w:rPr>
          </w:rPrChange>
        </w:rPr>
        <w:t xml:space="preserve"> </w:t>
      </w:r>
      <w:r w:rsidRPr="00040044">
        <w:rPr>
          <w:rFonts w:ascii="Arial"/>
          <w:sz w:val="24"/>
          <w:rPrChange w:id="388" w:author="Erik Henly" w:date="2019-11-26T09:18:00Z">
            <w:rPr/>
          </w:rPrChange>
        </w:rPr>
        <w:t>of this policy.</w:t>
      </w:r>
    </w:p>
    <w:p w14:paraId="27A34651" w14:textId="19D3152B" w:rsidR="00061E78" w:rsidRDefault="00061E78">
      <w:pPr>
        <w:spacing w:before="10"/>
        <w:rPr>
          <w:ins w:id="389" w:author="Erik Henly" w:date="2019-11-27T07:28:00Z"/>
          <w:rFonts w:ascii="Arial" w:eastAsia="Arial" w:hAnsi="Arial" w:cs="Arial"/>
          <w:sz w:val="23"/>
          <w:szCs w:val="23"/>
        </w:rPr>
      </w:pPr>
    </w:p>
    <w:p w14:paraId="51DFCA97" w14:textId="5DF39CBF" w:rsidR="00123890" w:rsidRDefault="00123890">
      <w:pPr>
        <w:spacing w:before="10"/>
        <w:rPr>
          <w:ins w:id="390" w:author="Erik Henly" w:date="2019-11-27T07:28:00Z"/>
          <w:rFonts w:ascii="Arial" w:eastAsia="Arial" w:hAnsi="Arial" w:cs="Arial"/>
          <w:sz w:val="23"/>
          <w:szCs w:val="23"/>
        </w:rPr>
      </w:pPr>
    </w:p>
    <w:p w14:paraId="65D12F57" w14:textId="77777777" w:rsidR="00123890" w:rsidRDefault="00123890">
      <w:pPr>
        <w:spacing w:before="10"/>
        <w:rPr>
          <w:rFonts w:ascii="Arial" w:eastAsia="Arial" w:hAnsi="Arial" w:cs="Arial"/>
          <w:sz w:val="23"/>
          <w:szCs w:val="23"/>
        </w:rPr>
      </w:pPr>
    </w:p>
    <w:p w14:paraId="3DCD4953" w14:textId="348A95A6" w:rsidR="00061E78" w:rsidRDefault="005B658D">
      <w:pPr>
        <w:pStyle w:val="Heading2"/>
        <w:tabs>
          <w:tab w:val="left" w:pos="851"/>
        </w:tabs>
        <w:ind w:right="611"/>
        <w:rPr>
          <w:ins w:id="391" w:author="Erik Henly" w:date="2019-11-26T09:24:00Z"/>
        </w:rPr>
      </w:pPr>
      <w:r>
        <w:t>3.0</w:t>
      </w:r>
      <w:r>
        <w:rPr>
          <w:rFonts w:ascii="Times New Roman"/>
        </w:rPr>
        <w:tab/>
      </w:r>
      <w:r>
        <w:t>Personal Qualifications and</w:t>
      </w:r>
      <w:r>
        <w:rPr>
          <w:spacing w:val="-26"/>
        </w:rPr>
        <w:t xml:space="preserve"> </w:t>
      </w:r>
      <w:r>
        <w:t>Responsibilities</w:t>
      </w:r>
    </w:p>
    <w:p w14:paraId="439BE0B0" w14:textId="63FB53FB" w:rsidR="00B23A96" w:rsidDel="00B23A96" w:rsidRDefault="00B23A96">
      <w:pPr>
        <w:pStyle w:val="Heading2"/>
        <w:tabs>
          <w:tab w:val="left" w:pos="851"/>
        </w:tabs>
        <w:ind w:right="611"/>
        <w:rPr>
          <w:del w:id="392" w:author="Erik Henly" w:date="2019-11-26T09:25:00Z"/>
          <w:b w:val="0"/>
          <w:bCs w:val="0"/>
        </w:rPr>
      </w:pPr>
    </w:p>
    <w:p w14:paraId="0782BBF7" w14:textId="77777777" w:rsidR="00061E78" w:rsidRDefault="00061E78">
      <w:pPr>
        <w:spacing w:before="1"/>
        <w:rPr>
          <w:rFonts w:ascii="Arial" w:eastAsia="Arial" w:hAnsi="Arial" w:cs="Arial"/>
          <w:b/>
          <w:bCs/>
          <w:sz w:val="24"/>
          <w:szCs w:val="24"/>
        </w:rPr>
      </w:pPr>
    </w:p>
    <w:p w14:paraId="42CA18E7" w14:textId="5E750603" w:rsidR="00B23A96" w:rsidRDefault="00B23A96" w:rsidP="00B23A96">
      <w:pPr>
        <w:pStyle w:val="NoSpacing"/>
        <w:numPr>
          <w:ilvl w:val="0"/>
          <w:numId w:val="15"/>
        </w:numPr>
        <w:rPr>
          <w:rFonts w:ascii="Arial" w:hAnsi="Arial" w:cs="Arial"/>
          <w:sz w:val="24"/>
        </w:rPr>
      </w:pPr>
      <w:ins w:id="393" w:author="Erik Henly" w:date="2019-11-26T09:25:00Z">
        <w:r>
          <w:rPr>
            <w:rFonts w:ascii="Arial" w:hAnsi="Arial" w:cs="Arial"/>
            <w:sz w:val="24"/>
          </w:rPr>
          <w:t>The Following Roles must be</w:t>
        </w:r>
      </w:ins>
      <w:ins w:id="394" w:author="Erik Henly" w:date="2019-11-26T09:26:00Z">
        <w:r>
          <w:rPr>
            <w:rFonts w:ascii="Arial" w:hAnsi="Arial" w:cs="Arial"/>
            <w:sz w:val="24"/>
          </w:rPr>
          <w:t xml:space="preserve"> assigned and documented on attachment 36-B prior to any lift.</w:t>
        </w:r>
      </w:ins>
    </w:p>
    <w:p w14:paraId="4A747B87" w14:textId="77777777" w:rsidR="00142B52" w:rsidRPr="00B23A96" w:rsidRDefault="00142B52" w:rsidP="00142B52">
      <w:pPr>
        <w:pStyle w:val="NoSpacing"/>
        <w:ind w:left="1406"/>
        <w:rPr>
          <w:ins w:id="395" w:author="Erik Henly" w:date="2019-11-26T09:25:00Z"/>
          <w:rFonts w:ascii="Arial" w:hAnsi="Arial" w:cs="Arial"/>
          <w:sz w:val="24"/>
          <w:rPrChange w:id="396" w:author="Erik Henly" w:date="2019-11-26T09:25:00Z">
            <w:rPr>
              <w:ins w:id="397" w:author="Erik Henly" w:date="2019-11-26T09:25:00Z"/>
              <w:rFonts w:ascii="Arial" w:hAnsi="Arial" w:cs="Arial"/>
              <w:b/>
              <w:sz w:val="24"/>
            </w:rPr>
          </w:rPrChange>
        </w:rPr>
      </w:pPr>
    </w:p>
    <w:p w14:paraId="4DCD38CD" w14:textId="1FD13F4E" w:rsidR="00D4506B" w:rsidRDefault="00D4506B" w:rsidP="00D4506B">
      <w:pPr>
        <w:pStyle w:val="NoSpacing"/>
        <w:numPr>
          <w:ilvl w:val="2"/>
          <w:numId w:val="15"/>
        </w:numPr>
        <w:rPr>
          <w:rFonts w:ascii="Arial" w:hAnsi="Arial" w:cs="Arial"/>
          <w:sz w:val="24"/>
        </w:rPr>
      </w:pPr>
      <w:ins w:id="398" w:author="Erik Henly" w:date="2019-11-26T09:25:00Z">
        <w:r w:rsidRPr="00C21496">
          <w:rPr>
            <w:rFonts w:ascii="Arial" w:hAnsi="Arial" w:cs="Arial"/>
            <w:b/>
            <w:sz w:val="24"/>
          </w:rPr>
          <w:t xml:space="preserve">Site </w:t>
        </w:r>
      </w:ins>
      <w:r>
        <w:rPr>
          <w:rFonts w:ascii="Arial" w:hAnsi="Arial" w:cs="Arial"/>
          <w:b/>
          <w:sz w:val="24"/>
        </w:rPr>
        <w:t>S</w:t>
      </w:r>
      <w:ins w:id="399" w:author="Erik Henly" w:date="2019-11-26T09:25:00Z">
        <w:r w:rsidRPr="00C21496">
          <w:rPr>
            <w:rFonts w:ascii="Arial" w:hAnsi="Arial" w:cs="Arial"/>
            <w:b/>
            <w:sz w:val="24"/>
          </w:rPr>
          <w:t>upervisor</w:t>
        </w:r>
        <w:r w:rsidRPr="00C21496">
          <w:rPr>
            <w:rFonts w:ascii="Arial" w:hAnsi="Arial" w:cs="Arial"/>
            <w:sz w:val="24"/>
          </w:rPr>
          <w:t xml:space="preserve">- Exercises supervisory control over the worksite on which a crane is being used and over the work that is being performed on that site. </w:t>
        </w:r>
      </w:ins>
    </w:p>
    <w:p w14:paraId="39766502" w14:textId="1F08A3E0" w:rsidR="00D4506B" w:rsidRPr="00D4506B" w:rsidRDefault="00D4506B" w:rsidP="00D4506B">
      <w:pPr>
        <w:pStyle w:val="NoSpacing"/>
        <w:numPr>
          <w:ilvl w:val="2"/>
          <w:numId w:val="15"/>
        </w:numPr>
        <w:rPr>
          <w:ins w:id="400" w:author="Erik Henly" w:date="2019-11-26T09:25:00Z"/>
          <w:rFonts w:ascii="Arial" w:hAnsi="Arial" w:cs="Arial"/>
          <w:sz w:val="24"/>
        </w:rPr>
      </w:pPr>
      <w:ins w:id="401" w:author="Erik Henly" w:date="2019-11-26T09:25:00Z">
        <w:r w:rsidRPr="00C21496">
          <w:rPr>
            <w:rFonts w:ascii="Arial" w:hAnsi="Arial" w:cs="Arial"/>
            <w:b/>
            <w:sz w:val="24"/>
          </w:rPr>
          <w:t xml:space="preserve">Lift </w:t>
        </w:r>
      </w:ins>
      <w:r>
        <w:rPr>
          <w:rFonts w:ascii="Arial" w:hAnsi="Arial" w:cs="Arial"/>
          <w:b/>
          <w:sz w:val="24"/>
        </w:rPr>
        <w:t>D</w:t>
      </w:r>
      <w:ins w:id="402" w:author="Erik Henly" w:date="2019-11-26T09:25:00Z">
        <w:r w:rsidRPr="00C21496">
          <w:rPr>
            <w:rFonts w:ascii="Arial" w:hAnsi="Arial" w:cs="Arial"/>
            <w:b/>
            <w:sz w:val="24"/>
          </w:rPr>
          <w:t>irector-</w:t>
        </w:r>
        <w:r w:rsidRPr="00C21496">
          <w:rPr>
            <w:rFonts w:ascii="Arial" w:hAnsi="Arial" w:cs="Arial"/>
            <w:sz w:val="24"/>
          </w:rPr>
          <w:t xml:space="preserve"> Directly oversees the work being performed by a crane and the associated rigging crew.  </w:t>
        </w:r>
      </w:ins>
    </w:p>
    <w:p w14:paraId="3217CEBA" w14:textId="5271CB37" w:rsidR="00B23A96" w:rsidRPr="00C21496" w:rsidRDefault="00B23A96">
      <w:pPr>
        <w:pStyle w:val="NoSpacing"/>
        <w:numPr>
          <w:ilvl w:val="2"/>
          <w:numId w:val="15"/>
        </w:numPr>
        <w:rPr>
          <w:ins w:id="403" w:author="Erik Henly" w:date="2019-11-26T09:25:00Z"/>
          <w:rFonts w:ascii="Arial" w:hAnsi="Arial" w:cs="Arial"/>
          <w:sz w:val="24"/>
        </w:rPr>
        <w:pPrChange w:id="404" w:author="Erik Henly" w:date="2019-11-26T09:26:00Z">
          <w:pPr>
            <w:pStyle w:val="NoSpacing"/>
            <w:numPr>
              <w:numId w:val="15"/>
            </w:numPr>
            <w:ind w:left="1406" w:hanging="555"/>
          </w:pPr>
        </w:pPrChange>
      </w:pPr>
      <w:ins w:id="405" w:author="Erik Henly" w:date="2019-11-26T09:25:00Z">
        <w:r w:rsidRPr="00C21496">
          <w:rPr>
            <w:rFonts w:ascii="Arial" w:hAnsi="Arial" w:cs="Arial"/>
            <w:b/>
            <w:sz w:val="24"/>
          </w:rPr>
          <w:t xml:space="preserve">Crane </w:t>
        </w:r>
      </w:ins>
      <w:r w:rsidR="00D4506B">
        <w:rPr>
          <w:rFonts w:ascii="Arial" w:hAnsi="Arial" w:cs="Arial"/>
          <w:b/>
          <w:sz w:val="24"/>
        </w:rPr>
        <w:t>O</w:t>
      </w:r>
      <w:ins w:id="406" w:author="Erik Henly" w:date="2019-11-26T09:25:00Z">
        <w:r w:rsidRPr="00C21496">
          <w:rPr>
            <w:rFonts w:ascii="Arial" w:hAnsi="Arial" w:cs="Arial"/>
            <w:b/>
            <w:sz w:val="24"/>
          </w:rPr>
          <w:t>wner-</w:t>
        </w:r>
        <w:r w:rsidRPr="00C21496">
          <w:rPr>
            <w:rFonts w:ascii="Arial" w:hAnsi="Arial" w:cs="Arial"/>
            <w:sz w:val="24"/>
          </w:rPr>
          <w:t xml:space="preserve"> Has custodial control of a crane by virtue of lease or ownership. </w:t>
        </w:r>
      </w:ins>
    </w:p>
    <w:p w14:paraId="5662734F" w14:textId="64FF7805" w:rsidR="00B23A96" w:rsidRPr="00C21496" w:rsidRDefault="00B23A96">
      <w:pPr>
        <w:pStyle w:val="NoSpacing"/>
        <w:numPr>
          <w:ilvl w:val="2"/>
          <w:numId w:val="15"/>
        </w:numPr>
        <w:rPr>
          <w:ins w:id="407" w:author="Erik Henly" w:date="2019-11-26T09:25:00Z"/>
          <w:rFonts w:ascii="Arial" w:hAnsi="Arial" w:cs="Arial"/>
          <w:sz w:val="24"/>
        </w:rPr>
        <w:pPrChange w:id="408" w:author="Erik Henly" w:date="2019-11-26T09:26:00Z">
          <w:pPr>
            <w:pStyle w:val="NoSpacing"/>
            <w:numPr>
              <w:numId w:val="15"/>
            </w:numPr>
            <w:ind w:left="1406" w:hanging="555"/>
          </w:pPr>
        </w:pPrChange>
      </w:pPr>
      <w:ins w:id="409" w:author="Erik Henly" w:date="2019-11-26T09:25:00Z">
        <w:r w:rsidRPr="00C21496">
          <w:rPr>
            <w:rFonts w:ascii="Arial" w:hAnsi="Arial" w:cs="Arial"/>
            <w:b/>
            <w:sz w:val="24"/>
          </w:rPr>
          <w:t xml:space="preserve">Crane </w:t>
        </w:r>
      </w:ins>
      <w:r w:rsidR="00FF14A1">
        <w:rPr>
          <w:rFonts w:ascii="Arial" w:hAnsi="Arial" w:cs="Arial"/>
          <w:b/>
          <w:sz w:val="24"/>
        </w:rPr>
        <w:t>U</w:t>
      </w:r>
      <w:ins w:id="410" w:author="Erik Henly" w:date="2019-11-26T09:25:00Z">
        <w:r w:rsidRPr="00C21496">
          <w:rPr>
            <w:rFonts w:ascii="Arial" w:hAnsi="Arial" w:cs="Arial"/>
            <w:b/>
            <w:sz w:val="24"/>
          </w:rPr>
          <w:t>ser-</w:t>
        </w:r>
        <w:r w:rsidRPr="00C21496">
          <w:rPr>
            <w:rFonts w:ascii="Arial" w:hAnsi="Arial" w:cs="Arial"/>
            <w:sz w:val="24"/>
          </w:rPr>
          <w:t xml:space="preserve"> Arranges the crane's presence on a worksite and controls its use there. </w:t>
        </w:r>
      </w:ins>
    </w:p>
    <w:p w14:paraId="50E5949D" w14:textId="3598EB60" w:rsidR="00B23A96" w:rsidRDefault="00B23A96" w:rsidP="00142B52">
      <w:pPr>
        <w:pStyle w:val="NoSpacing"/>
        <w:numPr>
          <w:ilvl w:val="2"/>
          <w:numId w:val="15"/>
        </w:numPr>
        <w:rPr>
          <w:rFonts w:ascii="Arial" w:hAnsi="Arial" w:cs="Arial"/>
          <w:sz w:val="24"/>
        </w:rPr>
      </w:pPr>
      <w:ins w:id="411" w:author="Erik Henly" w:date="2019-11-26T09:25:00Z">
        <w:r w:rsidRPr="00C21496">
          <w:rPr>
            <w:rFonts w:ascii="Arial" w:hAnsi="Arial" w:cs="Arial"/>
            <w:b/>
            <w:sz w:val="24"/>
          </w:rPr>
          <w:t xml:space="preserve">Crane </w:t>
        </w:r>
      </w:ins>
      <w:r w:rsidR="00FF14A1">
        <w:rPr>
          <w:rFonts w:ascii="Arial" w:hAnsi="Arial" w:cs="Arial"/>
          <w:b/>
          <w:sz w:val="24"/>
        </w:rPr>
        <w:t>O</w:t>
      </w:r>
      <w:ins w:id="412" w:author="Erik Henly" w:date="2019-11-26T09:25:00Z">
        <w:r w:rsidRPr="00C21496">
          <w:rPr>
            <w:rFonts w:ascii="Arial" w:hAnsi="Arial" w:cs="Arial"/>
            <w:b/>
            <w:sz w:val="24"/>
          </w:rPr>
          <w:t>perator-</w:t>
        </w:r>
        <w:r w:rsidRPr="00C21496">
          <w:rPr>
            <w:rFonts w:ascii="Arial" w:hAnsi="Arial" w:cs="Arial"/>
            <w:sz w:val="24"/>
          </w:rPr>
          <w:t xml:space="preserve"> Directly controls the crane's functions</w:t>
        </w:r>
      </w:ins>
      <w:ins w:id="413" w:author="Erik Henly" w:date="2019-11-26T09:30:00Z">
        <w:r>
          <w:rPr>
            <w:rFonts w:ascii="Arial" w:hAnsi="Arial" w:cs="Arial"/>
            <w:sz w:val="24"/>
          </w:rPr>
          <w:t>.</w:t>
        </w:r>
      </w:ins>
    </w:p>
    <w:p w14:paraId="468A99EA" w14:textId="05C6E498" w:rsidR="00FF14A1" w:rsidRDefault="00FF14A1" w:rsidP="00FF14A1">
      <w:pPr>
        <w:pStyle w:val="NoSpacing"/>
        <w:numPr>
          <w:ilvl w:val="2"/>
          <w:numId w:val="15"/>
        </w:numPr>
        <w:rPr>
          <w:ins w:id="414" w:author="Erik Henly" w:date="2019-11-26T09:27:00Z"/>
          <w:rFonts w:ascii="Arial" w:hAnsi="Arial" w:cs="Arial"/>
          <w:sz w:val="24"/>
        </w:rPr>
      </w:pPr>
      <w:r>
        <w:rPr>
          <w:rFonts w:ascii="Arial" w:hAnsi="Arial" w:cs="Arial"/>
          <w:b/>
          <w:sz w:val="24"/>
        </w:rPr>
        <w:t>Rigger/Signalperson(s)-</w:t>
      </w:r>
      <w:r>
        <w:rPr>
          <w:rFonts w:ascii="Arial" w:hAnsi="Arial" w:cs="Arial"/>
          <w:sz w:val="24"/>
        </w:rPr>
        <w:t xml:space="preserve"> Oversees rigging and signaling crane picks.</w:t>
      </w:r>
    </w:p>
    <w:p w14:paraId="2FD107E6" w14:textId="77777777" w:rsidR="00B23A96" w:rsidRPr="00C21496" w:rsidRDefault="00B23A96">
      <w:pPr>
        <w:pStyle w:val="NoSpacing"/>
        <w:ind w:left="1406"/>
        <w:rPr>
          <w:ins w:id="415" w:author="Erik Henly" w:date="2019-11-26T09:25:00Z"/>
          <w:rFonts w:ascii="Arial" w:hAnsi="Arial" w:cs="Arial"/>
          <w:sz w:val="24"/>
        </w:rPr>
        <w:pPrChange w:id="416" w:author="Erik Henly" w:date="2019-11-26T09:27:00Z">
          <w:pPr>
            <w:pStyle w:val="NoSpacing"/>
            <w:numPr>
              <w:numId w:val="15"/>
            </w:numPr>
            <w:ind w:left="1406" w:hanging="555"/>
          </w:pPr>
        </w:pPrChange>
      </w:pPr>
    </w:p>
    <w:p w14:paraId="0EF87B9C" w14:textId="3C028EAB" w:rsidR="00B23A96" w:rsidRDefault="00B23A96">
      <w:pPr>
        <w:pStyle w:val="ListParagraph"/>
        <w:numPr>
          <w:ilvl w:val="1"/>
          <w:numId w:val="15"/>
        </w:numPr>
        <w:tabs>
          <w:tab w:val="left" w:pos="1407"/>
        </w:tabs>
        <w:ind w:hanging="554"/>
        <w:rPr>
          <w:rFonts w:ascii="Arial" w:eastAsia="Arial" w:hAnsi="Arial" w:cs="Arial"/>
          <w:sz w:val="24"/>
          <w:szCs w:val="24"/>
        </w:rPr>
      </w:pPr>
      <w:ins w:id="417" w:author="Erik Henly" w:date="2019-11-26T09:27:00Z">
        <w:r>
          <w:rPr>
            <w:rFonts w:ascii="Arial"/>
            <w:sz w:val="24"/>
          </w:rPr>
          <w:t>Site Supervisor</w:t>
        </w:r>
      </w:ins>
      <w:del w:id="418" w:author="Erik Henly" w:date="2019-11-26T09:25:00Z">
        <w:r w:rsidR="005B658D" w:rsidDel="00B23A96">
          <w:rPr>
            <w:rFonts w:ascii="Arial"/>
            <w:sz w:val="24"/>
          </w:rPr>
          <w:delText>Site</w:delText>
        </w:r>
        <w:r w:rsidR="005B658D" w:rsidDel="00B23A96">
          <w:rPr>
            <w:rFonts w:ascii="Arial"/>
            <w:spacing w:val="-12"/>
            <w:sz w:val="24"/>
          </w:rPr>
          <w:delText xml:space="preserve"> </w:delText>
        </w:r>
        <w:r w:rsidR="005B658D" w:rsidDel="00B23A96">
          <w:rPr>
            <w:rFonts w:ascii="Arial"/>
            <w:sz w:val="24"/>
          </w:rPr>
          <w:delText>Supervisor</w:delText>
        </w:r>
      </w:del>
    </w:p>
    <w:p w14:paraId="6B14230E" w14:textId="77777777" w:rsidR="00061E78" w:rsidRDefault="005B658D">
      <w:pPr>
        <w:pStyle w:val="ListParagraph"/>
        <w:numPr>
          <w:ilvl w:val="2"/>
          <w:numId w:val="15"/>
        </w:numPr>
        <w:tabs>
          <w:tab w:val="left" w:pos="2381"/>
        </w:tabs>
        <w:ind w:right="329" w:hanging="988"/>
        <w:rPr>
          <w:rFonts w:ascii="Arial" w:eastAsia="Arial" w:hAnsi="Arial" w:cs="Arial"/>
          <w:sz w:val="24"/>
          <w:szCs w:val="24"/>
        </w:rPr>
      </w:pPr>
      <w:r>
        <w:rPr>
          <w:rFonts w:ascii="Arial" w:eastAsia="Arial" w:hAnsi="Arial" w:cs="Arial"/>
          <w:sz w:val="24"/>
          <w:szCs w:val="24"/>
        </w:rPr>
        <w:t>Ensure crane, operator, and certified rigger/signalman lift director and assembly director meets all regulatory requirements prior to arriving on site (i.e. current annual crane inspection, operator’s/rigger/signalman certification, etc.).</w:t>
      </w:r>
    </w:p>
    <w:p w14:paraId="3AA5BBFE" w14:textId="77777777" w:rsidR="00061E78" w:rsidRDefault="005B658D">
      <w:pPr>
        <w:pStyle w:val="ListParagraph"/>
        <w:numPr>
          <w:ilvl w:val="2"/>
          <w:numId w:val="15"/>
        </w:numPr>
        <w:tabs>
          <w:tab w:val="left" w:pos="2381"/>
        </w:tabs>
        <w:ind w:right="719" w:hanging="988"/>
        <w:rPr>
          <w:rFonts w:ascii="Arial" w:eastAsia="Arial" w:hAnsi="Arial" w:cs="Arial"/>
          <w:sz w:val="24"/>
          <w:szCs w:val="24"/>
        </w:rPr>
      </w:pPr>
      <w:r>
        <w:rPr>
          <w:rFonts w:ascii="Arial"/>
          <w:sz w:val="24"/>
        </w:rPr>
        <w:t>Ensure all documentation associated with the pre-mob plan is current and available on site prior to mobilization, crane set up and operation. See Attachment AISH 36-A Pre-Mob</w:t>
      </w:r>
      <w:r>
        <w:rPr>
          <w:rFonts w:ascii="Arial"/>
          <w:spacing w:val="-20"/>
          <w:sz w:val="24"/>
        </w:rPr>
        <w:t xml:space="preserve"> </w:t>
      </w:r>
      <w:r>
        <w:rPr>
          <w:rFonts w:ascii="Arial"/>
          <w:sz w:val="24"/>
        </w:rPr>
        <w:t>Checklist.</w:t>
      </w:r>
    </w:p>
    <w:p w14:paraId="77474188" w14:textId="77777777" w:rsidR="00061E78" w:rsidRDefault="005B658D">
      <w:pPr>
        <w:pStyle w:val="ListParagraph"/>
        <w:numPr>
          <w:ilvl w:val="2"/>
          <w:numId w:val="15"/>
        </w:numPr>
        <w:tabs>
          <w:tab w:val="left" w:pos="2381"/>
        </w:tabs>
        <w:ind w:right="332" w:hanging="988"/>
        <w:rPr>
          <w:rFonts w:ascii="Arial" w:eastAsia="Arial" w:hAnsi="Arial" w:cs="Arial"/>
          <w:sz w:val="24"/>
          <w:szCs w:val="24"/>
        </w:rPr>
      </w:pPr>
      <w:r>
        <w:rPr>
          <w:rFonts w:ascii="Arial"/>
          <w:sz w:val="24"/>
        </w:rPr>
        <w:t>Ensure that crane operations are coordinated with other job site activities that will be affected by or will affect lift</w:t>
      </w:r>
      <w:r>
        <w:rPr>
          <w:rFonts w:ascii="Arial"/>
          <w:spacing w:val="-29"/>
          <w:sz w:val="24"/>
        </w:rPr>
        <w:t xml:space="preserve"> </w:t>
      </w:r>
      <w:r>
        <w:rPr>
          <w:rFonts w:ascii="Arial"/>
          <w:sz w:val="24"/>
        </w:rPr>
        <w:t>operations.</w:t>
      </w:r>
    </w:p>
    <w:p w14:paraId="2B269485" w14:textId="77777777" w:rsidR="00061E78" w:rsidRDefault="005B658D">
      <w:pPr>
        <w:pStyle w:val="ListParagraph"/>
        <w:numPr>
          <w:ilvl w:val="2"/>
          <w:numId w:val="15"/>
        </w:numPr>
        <w:tabs>
          <w:tab w:val="left" w:pos="2381"/>
        </w:tabs>
        <w:ind w:right="382" w:hanging="988"/>
        <w:rPr>
          <w:rFonts w:ascii="Arial" w:eastAsia="Arial" w:hAnsi="Arial" w:cs="Arial"/>
          <w:sz w:val="24"/>
          <w:szCs w:val="24"/>
        </w:rPr>
      </w:pPr>
      <w:r>
        <w:rPr>
          <w:rFonts w:ascii="Arial"/>
          <w:sz w:val="24"/>
        </w:rPr>
        <w:t>Ensure that the area for the crane is adequately prepared, (i.e. access</w:t>
      </w:r>
      <w:r>
        <w:rPr>
          <w:rFonts w:ascii="Arial"/>
          <w:spacing w:val="-50"/>
          <w:sz w:val="24"/>
        </w:rPr>
        <w:t xml:space="preserve"> </w:t>
      </w:r>
      <w:r>
        <w:rPr>
          <w:rFonts w:ascii="Arial"/>
          <w:sz w:val="24"/>
        </w:rPr>
        <w:t xml:space="preserve">roads, </w:t>
      </w:r>
      <w:proofErr w:type="gramStart"/>
      <w:r>
        <w:rPr>
          <w:rFonts w:ascii="Arial"/>
          <w:sz w:val="24"/>
        </w:rPr>
        <w:t>sufficient</w:t>
      </w:r>
      <w:proofErr w:type="gramEnd"/>
      <w:r>
        <w:rPr>
          <w:rFonts w:ascii="Arial"/>
          <w:sz w:val="24"/>
        </w:rPr>
        <w:t xml:space="preserve"> room for assembly/disassembly, site is level and stable, traffic control plans when necessary, etc.) before crane operations</w:t>
      </w:r>
      <w:r>
        <w:rPr>
          <w:rFonts w:ascii="Arial"/>
          <w:spacing w:val="-45"/>
          <w:sz w:val="24"/>
        </w:rPr>
        <w:t xml:space="preserve"> </w:t>
      </w:r>
      <w:r>
        <w:rPr>
          <w:rFonts w:ascii="Arial"/>
          <w:sz w:val="24"/>
        </w:rPr>
        <w:t>commence.</w:t>
      </w:r>
    </w:p>
    <w:p w14:paraId="1C8188F9" w14:textId="7BFA0936" w:rsidR="00061E78" w:rsidRPr="00B23A96" w:rsidDel="00B23A96" w:rsidRDefault="005B658D" w:rsidP="00B23A96">
      <w:pPr>
        <w:pStyle w:val="ListParagraph"/>
        <w:numPr>
          <w:ilvl w:val="2"/>
          <w:numId w:val="15"/>
        </w:numPr>
        <w:tabs>
          <w:tab w:val="left" w:pos="2381"/>
        </w:tabs>
        <w:ind w:right="332" w:hanging="988"/>
        <w:rPr>
          <w:del w:id="419" w:author="Erik Henly" w:date="2019-11-26T09:28:00Z"/>
          <w:rFonts w:ascii="Arial" w:eastAsia="Arial" w:hAnsi="Arial" w:cs="Arial"/>
          <w:sz w:val="24"/>
          <w:szCs w:val="24"/>
          <w:rPrChange w:id="420" w:author="Erik Henly" w:date="2019-11-26T09:28:00Z">
            <w:rPr>
              <w:del w:id="421" w:author="Erik Henly" w:date="2019-11-26T09:28:00Z"/>
              <w:rFonts w:ascii="Arial"/>
              <w:sz w:val="24"/>
            </w:rPr>
          </w:rPrChange>
        </w:rPr>
      </w:pPr>
      <w:r>
        <w:rPr>
          <w:rFonts w:ascii="Arial"/>
          <w:sz w:val="24"/>
        </w:rPr>
        <w:t>Ensure a Lift Director and an Assembly/Disassembly Director are assigned to supervise the assembly/disassembly of the crane. Supervisor may act as Lift Director if he/she meets the requirements of a qualified</w:t>
      </w:r>
      <w:r>
        <w:rPr>
          <w:rFonts w:ascii="Arial"/>
          <w:spacing w:val="-39"/>
          <w:sz w:val="24"/>
        </w:rPr>
        <w:t xml:space="preserve"> </w:t>
      </w:r>
      <w:r>
        <w:rPr>
          <w:rFonts w:ascii="Arial"/>
          <w:sz w:val="24"/>
        </w:rPr>
        <w:t>person.</w:t>
      </w:r>
    </w:p>
    <w:p w14:paraId="42404F1C" w14:textId="77777777" w:rsidR="00B23A96" w:rsidRDefault="00B23A96">
      <w:pPr>
        <w:pStyle w:val="ListParagraph"/>
        <w:numPr>
          <w:ilvl w:val="2"/>
          <w:numId w:val="15"/>
        </w:numPr>
        <w:tabs>
          <w:tab w:val="left" w:pos="2381"/>
        </w:tabs>
        <w:ind w:right="332" w:hanging="988"/>
        <w:rPr>
          <w:ins w:id="422" w:author="Erik Henly" w:date="2019-11-26T09:28:00Z"/>
          <w:rFonts w:ascii="Arial" w:eastAsia="Arial" w:hAnsi="Arial" w:cs="Arial"/>
          <w:sz w:val="24"/>
          <w:szCs w:val="24"/>
        </w:rPr>
      </w:pPr>
    </w:p>
    <w:p w14:paraId="65A72474" w14:textId="77777777" w:rsidR="00061E78" w:rsidRPr="00B23A96" w:rsidRDefault="005B658D">
      <w:pPr>
        <w:pStyle w:val="ListParagraph"/>
        <w:numPr>
          <w:ilvl w:val="2"/>
          <w:numId w:val="15"/>
        </w:numPr>
        <w:tabs>
          <w:tab w:val="left" w:pos="2381"/>
        </w:tabs>
        <w:ind w:right="332" w:hanging="988"/>
        <w:rPr>
          <w:rFonts w:ascii="Arial" w:eastAsia="Arial" w:hAnsi="Arial" w:cs="Arial"/>
          <w:sz w:val="24"/>
          <w:szCs w:val="24"/>
          <w:rPrChange w:id="423" w:author="Erik Henly" w:date="2019-11-26T09:28:00Z">
            <w:rPr>
              <w:rFonts w:eastAsia="Arial" w:hAnsi="Arial" w:cs="Arial"/>
              <w:szCs w:val="24"/>
            </w:rPr>
          </w:rPrChange>
        </w:rPr>
        <w:pPrChange w:id="424" w:author="Erik Henly" w:date="2019-11-26T09:28:00Z">
          <w:pPr>
            <w:pStyle w:val="ListParagraph"/>
            <w:numPr>
              <w:ilvl w:val="2"/>
              <w:numId w:val="15"/>
            </w:numPr>
            <w:tabs>
              <w:tab w:val="left" w:pos="2381"/>
            </w:tabs>
            <w:ind w:left="2380" w:right="1025" w:hanging="988"/>
          </w:pPr>
        </w:pPrChange>
      </w:pPr>
      <w:r w:rsidRPr="00B23A96">
        <w:rPr>
          <w:rFonts w:ascii="Arial"/>
          <w:sz w:val="24"/>
          <w:rPrChange w:id="425" w:author="Erik Henly" w:date="2019-11-26T09:28:00Z">
            <w:rPr/>
          </w:rPrChange>
        </w:rPr>
        <w:t>Ensure that work involving the assembly and disassembly of a crane is supervised by an assembly/disassembly</w:t>
      </w:r>
      <w:r w:rsidRPr="00B23A96">
        <w:rPr>
          <w:rFonts w:ascii="Arial"/>
          <w:spacing w:val="-14"/>
          <w:sz w:val="24"/>
          <w:rPrChange w:id="426" w:author="Erik Henly" w:date="2019-11-26T09:28:00Z">
            <w:rPr>
              <w:spacing w:val="-14"/>
            </w:rPr>
          </w:rPrChange>
        </w:rPr>
        <w:t xml:space="preserve"> </w:t>
      </w:r>
      <w:r w:rsidRPr="00B23A96">
        <w:rPr>
          <w:rFonts w:ascii="Arial"/>
          <w:sz w:val="24"/>
          <w:rPrChange w:id="427" w:author="Erik Henly" w:date="2019-11-26T09:28:00Z">
            <w:rPr/>
          </w:rPrChange>
        </w:rPr>
        <w:t>director.</w:t>
      </w:r>
    </w:p>
    <w:p w14:paraId="04549B22" w14:textId="77777777" w:rsidR="00061E78" w:rsidRDefault="005B658D">
      <w:pPr>
        <w:pStyle w:val="ListParagraph"/>
        <w:numPr>
          <w:ilvl w:val="2"/>
          <w:numId w:val="15"/>
        </w:numPr>
        <w:tabs>
          <w:tab w:val="left" w:pos="2381"/>
        </w:tabs>
        <w:ind w:right="973" w:hanging="988"/>
        <w:rPr>
          <w:rFonts w:ascii="Arial" w:eastAsia="Arial" w:hAnsi="Arial" w:cs="Arial"/>
          <w:sz w:val="24"/>
          <w:szCs w:val="24"/>
        </w:rPr>
      </w:pPr>
      <w:r>
        <w:rPr>
          <w:rFonts w:ascii="Arial"/>
          <w:sz w:val="24"/>
        </w:rPr>
        <w:t>Ensure that conditions which may adversely affect crane operations</w:t>
      </w:r>
      <w:r>
        <w:rPr>
          <w:rFonts w:ascii="Arial"/>
          <w:spacing w:val="-50"/>
          <w:sz w:val="24"/>
        </w:rPr>
        <w:t xml:space="preserve"> </w:t>
      </w:r>
      <w:r>
        <w:rPr>
          <w:rFonts w:ascii="Arial"/>
          <w:sz w:val="24"/>
        </w:rPr>
        <w:t>are addressed (i.e. poor soil condition, wind, fog, artificial lighting,</w:t>
      </w:r>
      <w:r>
        <w:rPr>
          <w:rFonts w:ascii="Arial"/>
          <w:spacing w:val="-41"/>
          <w:sz w:val="24"/>
        </w:rPr>
        <w:t xml:space="preserve"> </w:t>
      </w:r>
      <w:r>
        <w:rPr>
          <w:rFonts w:ascii="Arial"/>
          <w:sz w:val="24"/>
        </w:rPr>
        <w:t>etc.).</w:t>
      </w:r>
    </w:p>
    <w:p w14:paraId="18F22E0D" w14:textId="77777777" w:rsidR="00061E78" w:rsidRDefault="005B658D">
      <w:pPr>
        <w:pStyle w:val="ListParagraph"/>
        <w:numPr>
          <w:ilvl w:val="2"/>
          <w:numId w:val="15"/>
        </w:numPr>
        <w:tabs>
          <w:tab w:val="left" w:pos="2381"/>
        </w:tabs>
        <w:ind w:hanging="988"/>
        <w:rPr>
          <w:rFonts w:ascii="Arial" w:eastAsia="Arial" w:hAnsi="Arial" w:cs="Arial"/>
          <w:sz w:val="24"/>
          <w:szCs w:val="24"/>
        </w:rPr>
      </w:pPr>
      <w:r>
        <w:rPr>
          <w:rFonts w:ascii="Arial"/>
          <w:sz w:val="24"/>
        </w:rPr>
        <w:t>Addressing and controlling crane operations near electric power</w:t>
      </w:r>
      <w:r>
        <w:rPr>
          <w:rFonts w:ascii="Arial"/>
          <w:spacing w:val="-40"/>
          <w:sz w:val="24"/>
        </w:rPr>
        <w:t xml:space="preserve"> </w:t>
      </w:r>
      <w:r>
        <w:rPr>
          <w:rFonts w:ascii="Arial"/>
          <w:sz w:val="24"/>
        </w:rPr>
        <w:t>lines.</w:t>
      </w:r>
    </w:p>
    <w:p w14:paraId="4F57EB83" w14:textId="77777777" w:rsidR="00061E78" w:rsidRDefault="005B658D">
      <w:pPr>
        <w:pStyle w:val="ListParagraph"/>
        <w:numPr>
          <w:ilvl w:val="2"/>
          <w:numId w:val="15"/>
        </w:numPr>
        <w:tabs>
          <w:tab w:val="left" w:pos="2381"/>
        </w:tabs>
        <w:ind w:right="558" w:hanging="988"/>
        <w:rPr>
          <w:rFonts w:ascii="Arial" w:eastAsia="Arial" w:hAnsi="Arial" w:cs="Arial"/>
          <w:sz w:val="24"/>
          <w:szCs w:val="24"/>
        </w:rPr>
      </w:pPr>
      <w:r>
        <w:rPr>
          <w:rFonts w:ascii="Arial"/>
          <w:sz w:val="24"/>
        </w:rPr>
        <w:t>Acquiring permits for special lifting operations (i.e. multiple crane lifts, lifting personnel, mobile/articulating cranes operating on barges,</w:t>
      </w:r>
      <w:r>
        <w:rPr>
          <w:rFonts w:ascii="Arial"/>
          <w:spacing w:val="-39"/>
          <w:sz w:val="24"/>
        </w:rPr>
        <w:t xml:space="preserve"> </w:t>
      </w:r>
      <w:r>
        <w:rPr>
          <w:rFonts w:ascii="Arial"/>
          <w:sz w:val="24"/>
        </w:rPr>
        <w:t>etc.).</w:t>
      </w:r>
    </w:p>
    <w:p w14:paraId="501A51FF" w14:textId="0699A9EB" w:rsidR="00061E78" w:rsidRDefault="005B658D">
      <w:pPr>
        <w:pStyle w:val="ListParagraph"/>
        <w:numPr>
          <w:ilvl w:val="2"/>
          <w:numId w:val="15"/>
        </w:numPr>
        <w:tabs>
          <w:tab w:val="left" w:pos="2381"/>
        </w:tabs>
        <w:ind w:right="764" w:hanging="988"/>
        <w:rPr>
          <w:rFonts w:ascii="Arial" w:eastAsia="Arial" w:hAnsi="Arial" w:cs="Arial"/>
          <w:sz w:val="24"/>
          <w:szCs w:val="24"/>
        </w:rPr>
      </w:pPr>
      <w:r>
        <w:rPr>
          <w:rFonts w:ascii="Arial"/>
          <w:sz w:val="24"/>
        </w:rPr>
        <w:t xml:space="preserve">Ensure that work performed by the rigging crew is supervised </w:t>
      </w:r>
      <w:del w:id="428" w:author="Erik Henly" w:date="2019-11-26T09:29:00Z">
        <w:r w:rsidDel="00B23A96">
          <w:rPr>
            <w:rFonts w:ascii="Arial"/>
            <w:sz w:val="24"/>
          </w:rPr>
          <w:delText>by</w:delText>
        </w:r>
        <w:r w:rsidDel="00B23A96">
          <w:rPr>
            <w:rFonts w:ascii="Arial"/>
            <w:spacing w:val="-44"/>
            <w:sz w:val="24"/>
          </w:rPr>
          <w:delText xml:space="preserve"> </w:delText>
        </w:r>
      </w:del>
      <w:ins w:id="429" w:author="Erik Henly" w:date="2019-11-26T09:29:00Z">
        <w:r w:rsidR="00B23A96">
          <w:rPr>
            <w:rFonts w:ascii="Arial"/>
            <w:sz w:val="24"/>
          </w:rPr>
          <w:t>by</w:t>
        </w:r>
        <w:r w:rsidR="00B23A96">
          <w:rPr>
            <w:rFonts w:ascii="Arial"/>
            <w:spacing w:val="-44"/>
            <w:sz w:val="24"/>
          </w:rPr>
          <w:t xml:space="preserve"> a</w:t>
        </w:r>
      </w:ins>
      <w:ins w:id="430" w:author="Erik Henly" w:date="2019-11-26T09:28:00Z">
        <w:r w:rsidR="00B23A96">
          <w:rPr>
            <w:rFonts w:ascii="Arial"/>
            <w:spacing w:val="-44"/>
            <w:sz w:val="24"/>
          </w:rPr>
          <w:t xml:space="preserve"> </w:t>
        </w:r>
      </w:ins>
      <w:r>
        <w:rPr>
          <w:rFonts w:ascii="Arial"/>
          <w:sz w:val="24"/>
        </w:rPr>
        <w:t>qualified rigger.</w:t>
      </w:r>
    </w:p>
    <w:p w14:paraId="53E6F2F4" w14:textId="5DB54368" w:rsidR="00061E78" w:rsidRDefault="005B658D">
      <w:pPr>
        <w:pStyle w:val="ListParagraph"/>
        <w:numPr>
          <w:ilvl w:val="2"/>
          <w:numId w:val="15"/>
        </w:numPr>
        <w:tabs>
          <w:tab w:val="left" w:pos="2381"/>
        </w:tabs>
        <w:ind w:hanging="988"/>
        <w:rPr>
          <w:rFonts w:ascii="Arial" w:eastAsia="Arial" w:hAnsi="Arial" w:cs="Arial"/>
          <w:sz w:val="24"/>
          <w:szCs w:val="24"/>
        </w:rPr>
      </w:pPr>
      <w:r>
        <w:rPr>
          <w:rFonts w:ascii="Arial"/>
          <w:sz w:val="24"/>
        </w:rPr>
        <w:t xml:space="preserve">Ensure that crane maintenance is performed by </w:t>
      </w:r>
      <w:ins w:id="431" w:author="Erik Henly" w:date="2019-11-26T09:28:00Z">
        <w:r w:rsidR="00B23A96">
          <w:rPr>
            <w:rFonts w:ascii="Arial"/>
            <w:sz w:val="24"/>
          </w:rPr>
          <w:t xml:space="preserve">a </w:t>
        </w:r>
      </w:ins>
      <w:r>
        <w:rPr>
          <w:rFonts w:ascii="Arial"/>
          <w:sz w:val="24"/>
        </w:rPr>
        <w:t>qualified</w:t>
      </w:r>
      <w:r>
        <w:rPr>
          <w:rFonts w:ascii="Arial"/>
          <w:spacing w:val="-37"/>
          <w:sz w:val="24"/>
        </w:rPr>
        <w:t xml:space="preserve"> </w:t>
      </w:r>
      <w:r>
        <w:rPr>
          <w:rFonts w:ascii="Arial"/>
          <w:sz w:val="24"/>
        </w:rPr>
        <w:t>person.</w:t>
      </w:r>
    </w:p>
    <w:p w14:paraId="6F799CA2" w14:textId="74F7847A" w:rsidR="00061E78" w:rsidRPr="00B23A96" w:rsidRDefault="005B658D" w:rsidP="00D44545">
      <w:pPr>
        <w:pStyle w:val="ListParagraph"/>
        <w:numPr>
          <w:ilvl w:val="2"/>
          <w:numId w:val="15"/>
        </w:numPr>
        <w:tabs>
          <w:tab w:val="left" w:pos="2381"/>
        </w:tabs>
        <w:ind w:hanging="988"/>
        <w:rPr>
          <w:ins w:id="432" w:author="Erik Henly" w:date="2019-11-26T09:29:00Z"/>
          <w:rFonts w:ascii="Arial" w:eastAsia="Arial" w:hAnsi="Arial" w:cs="Arial"/>
          <w:sz w:val="24"/>
          <w:szCs w:val="24"/>
          <w:rPrChange w:id="433" w:author="Erik Henly" w:date="2019-11-26T09:29:00Z">
            <w:rPr>
              <w:ins w:id="434" w:author="Erik Henly" w:date="2019-11-26T09:29:00Z"/>
              <w:rFonts w:ascii="Arial"/>
              <w:sz w:val="24"/>
            </w:rPr>
          </w:rPrChange>
        </w:rPr>
      </w:pPr>
      <w:r>
        <w:rPr>
          <w:rFonts w:ascii="Arial"/>
          <w:sz w:val="24"/>
        </w:rPr>
        <w:lastRenderedPageBreak/>
        <w:t>Stop</w:t>
      </w:r>
      <w:r>
        <w:rPr>
          <w:rFonts w:ascii="Arial"/>
          <w:spacing w:val="-1"/>
          <w:sz w:val="24"/>
        </w:rPr>
        <w:t xml:space="preserve"> </w:t>
      </w:r>
      <w:r>
        <w:rPr>
          <w:rFonts w:ascii="Arial"/>
          <w:sz w:val="24"/>
        </w:rPr>
        <w:t>crane</w:t>
      </w:r>
      <w:r>
        <w:rPr>
          <w:rFonts w:ascii="Arial"/>
          <w:spacing w:val="-4"/>
          <w:sz w:val="24"/>
        </w:rPr>
        <w:t xml:space="preserve"> </w:t>
      </w:r>
      <w:r>
        <w:rPr>
          <w:rFonts w:ascii="Arial"/>
          <w:sz w:val="24"/>
        </w:rPr>
        <w:t>operations</w:t>
      </w:r>
      <w:r>
        <w:rPr>
          <w:rFonts w:ascii="Arial"/>
          <w:spacing w:val="-4"/>
          <w:sz w:val="24"/>
        </w:rPr>
        <w:t xml:space="preserve"> </w:t>
      </w:r>
      <w:r>
        <w:rPr>
          <w:rFonts w:ascii="Arial"/>
          <w:sz w:val="24"/>
        </w:rPr>
        <w:t>if</w:t>
      </w:r>
      <w:r>
        <w:rPr>
          <w:rFonts w:ascii="Arial"/>
          <w:spacing w:val="-2"/>
          <w:sz w:val="24"/>
        </w:rPr>
        <w:t xml:space="preserve"> </w:t>
      </w:r>
      <w:r>
        <w:rPr>
          <w:rFonts w:ascii="Arial"/>
          <w:sz w:val="24"/>
        </w:rPr>
        <w:t>alerted</w:t>
      </w:r>
      <w:r>
        <w:rPr>
          <w:rFonts w:ascii="Arial"/>
          <w:spacing w:val="-4"/>
          <w:sz w:val="24"/>
        </w:rPr>
        <w:t xml:space="preserve"> </w:t>
      </w:r>
      <w:r>
        <w:rPr>
          <w:rFonts w:ascii="Arial"/>
          <w:sz w:val="24"/>
        </w:rPr>
        <w:t>to</w:t>
      </w:r>
      <w:r>
        <w:rPr>
          <w:rFonts w:ascii="Arial"/>
          <w:spacing w:val="-4"/>
          <w:sz w:val="24"/>
        </w:rPr>
        <w:t xml:space="preserve"> </w:t>
      </w:r>
      <w:r>
        <w:rPr>
          <w:rFonts w:ascii="Arial"/>
          <w:sz w:val="24"/>
        </w:rPr>
        <w:t>an</w:t>
      </w:r>
      <w:r>
        <w:rPr>
          <w:rFonts w:ascii="Arial"/>
          <w:spacing w:val="-4"/>
          <w:sz w:val="24"/>
        </w:rPr>
        <w:t xml:space="preserve"> </w:t>
      </w:r>
      <w:r>
        <w:rPr>
          <w:rFonts w:ascii="Arial"/>
          <w:sz w:val="24"/>
        </w:rPr>
        <w:t>unsafe</w:t>
      </w:r>
      <w:r>
        <w:rPr>
          <w:rFonts w:ascii="Arial"/>
          <w:spacing w:val="-4"/>
          <w:sz w:val="24"/>
        </w:rPr>
        <w:t xml:space="preserve"> </w:t>
      </w:r>
      <w:r>
        <w:rPr>
          <w:rFonts w:ascii="Arial"/>
          <w:sz w:val="24"/>
        </w:rPr>
        <w:t>condition</w:t>
      </w:r>
      <w:r>
        <w:rPr>
          <w:rFonts w:ascii="Arial"/>
          <w:spacing w:val="-1"/>
          <w:sz w:val="24"/>
        </w:rPr>
        <w:t xml:space="preserve"> </w:t>
      </w:r>
      <w:r>
        <w:rPr>
          <w:rFonts w:ascii="Arial"/>
          <w:sz w:val="24"/>
        </w:rPr>
        <w:t>affecting</w:t>
      </w:r>
      <w:r>
        <w:rPr>
          <w:rFonts w:ascii="Arial"/>
          <w:spacing w:val="-34"/>
          <w:sz w:val="24"/>
        </w:rPr>
        <w:t xml:space="preserve"> </w:t>
      </w:r>
      <w:r>
        <w:rPr>
          <w:rFonts w:ascii="Arial"/>
          <w:sz w:val="24"/>
        </w:rPr>
        <w:t>those</w:t>
      </w:r>
      <w:r w:rsidR="00B77FBF">
        <w:rPr>
          <w:rFonts w:ascii="Arial"/>
          <w:sz w:val="24"/>
        </w:rPr>
        <w:t xml:space="preserve"> </w:t>
      </w:r>
      <w:r w:rsidRPr="00B77FBF">
        <w:rPr>
          <w:rFonts w:ascii="Arial"/>
          <w:sz w:val="24"/>
        </w:rPr>
        <w:t>operations.</w:t>
      </w:r>
    </w:p>
    <w:p w14:paraId="56A23900" w14:textId="761A339B" w:rsidR="00B23A96" w:rsidRPr="00D44545" w:rsidRDefault="00B23A96" w:rsidP="00D44545">
      <w:pPr>
        <w:pStyle w:val="ListParagraph"/>
        <w:numPr>
          <w:ilvl w:val="2"/>
          <w:numId w:val="15"/>
        </w:numPr>
        <w:tabs>
          <w:tab w:val="left" w:pos="2381"/>
        </w:tabs>
        <w:ind w:hanging="988"/>
        <w:rPr>
          <w:rFonts w:ascii="Arial" w:eastAsia="Arial" w:hAnsi="Arial" w:cs="Arial"/>
          <w:sz w:val="24"/>
          <w:szCs w:val="24"/>
        </w:rPr>
      </w:pPr>
      <w:ins w:id="435" w:author="Erik Henly" w:date="2019-11-26T09:29:00Z">
        <w:r>
          <w:rPr>
            <w:rFonts w:ascii="Arial"/>
            <w:sz w:val="24"/>
          </w:rPr>
          <w:t>Determining if additional regulations are applicable to crane operations before initial site usage</w:t>
        </w:r>
      </w:ins>
    </w:p>
    <w:p w14:paraId="277AD66F" w14:textId="77777777" w:rsidR="00061E78" w:rsidRDefault="005B658D">
      <w:pPr>
        <w:pStyle w:val="ListParagraph"/>
        <w:numPr>
          <w:ilvl w:val="1"/>
          <w:numId w:val="15"/>
        </w:numPr>
        <w:tabs>
          <w:tab w:val="left" w:pos="1407"/>
        </w:tabs>
        <w:ind w:hanging="554"/>
        <w:rPr>
          <w:rFonts w:ascii="Arial" w:eastAsia="Arial" w:hAnsi="Arial" w:cs="Arial"/>
          <w:sz w:val="24"/>
          <w:szCs w:val="24"/>
        </w:rPr>
      </w:pPr>
      <w:r>
        <w:rPr>
          <w:rFonts w:ascii="Arial"/>
          <w:sz w:val="24"/>
        </w:rPr>
        <w:t>Lift</w:t>
      </w:r>
      <w:r>
        <w:rPr>
          <w:rFonts w:ascii="Arial"/>
          <w:spacing w:val="-5"/>
          <w:sz w:val="24"/>
        </w:rPr>
        <w:t xml:space="preserve"> </w:t>
      </w:r>
      <w:r>
        <w:rPr>
          <w:rFonts w:ascii="Arial"/>
          <w:sz w:val="24"/>
        </w:rPr>
        <w:t>Director</w:t>
      </w:r>
    </w:p>
    <w:p w14:paraId="2B319681" w14:textId="77777777" w:rsidR="00061E78" w:rsidRDefault="005B658D">
      <w:pPr>
        <w:pStyle w:val="ListParagraph"/>
        <w:numPr>
          <w:ilvl w:val="2"/>
          <w:numId w:val="15"/>
        </w:numPr>
        <w:tabs>
          <w:tab w:val="left" w:pos="2381"/>
        </w:tabs>
        <w:ind w:right="1026" w:hanging="988"/>
        <w:rPr>
          <w:rFonts w:ascii="Arial" w:eastAsia="Arial" w:hAnsi="Arial" w:cs="Arial"/>
          <w:sz w:val="24"/>
          <w:szCs w:val="24"/>
        </w:rPr>
      </w:pPr>
      <w:r>
        <w:rPr>
          <w:rFonts w:ascii="Arial"/>
          <w:sz w:val="24"/>
        </w:rPr>
        <w:t>Site Supervisor may be the designated Lift Director if he/she meets the requirements of a qualified</w:t>
      </w:r>
      <w:r>
        <w:rPr>
          <w:rFonts w:ascii="Arial"/>
          <w:spacing w:val="-20"/>
          <w:sz w:val="24"/>
        </w:rPr>
        <w:t xml:space="preserve"> </w:t>
      </w:r>
      <w:r>
        <w:rPr>
          <w:rFonts w:ascii="Arial"/>
          <w:sz w:val="24"/>
        </w:rPr>
        <w:t>person.</w:t>
      </w:r>
    </w:p>
    <w:p w14:paraId="2B8A5060" w14:textId="77777777" w:rsidR="00061E78" w:rsidRDefault="005B658D">
      <w:pPr>
        <w:pStyle w:val="ListParagraph"/>
        <w:numPr>
          <w:ilvl w:val="2"/>
          <w:numId w:val="15"/>
        </w:numPr>
        <w:tabs>
          <w:tab w:val="left" w:pos="2381"/>
        </w:tabs>
        <w:ind w:right="1271" w:hanging="988"/>
        <w:rPr>
          <w:rFonts w:ascii="Arial" w:eastAsia="Arial" w:hAnsi="Arial" w:cs="Arial"/>
          <w:sz w:val="24"/>
          <w:szCs w:val="24"/>
        </w:rPr>
      </w:pPr>
      <w:r>
        <w:rPr>
          <w:rFonts w:ascii="Arial"/>
          <w:sz w:val="24"/>
        </w:rPr>
        <w:t>See Section 3.1 Site Supervisor Responsibilities. In addition to</w:t>
      </w:r>
      <w:r>
        <w:rPr>
          <w:rFonts w:ascii="Arial"/>
          <w:spacing w:val="-44"/>
          <w:sz w:val="24"/>
        </w:rPr>
        <w:t xml:space="preserve"> </w:t>
      </w:r>
      <w:r>
        <w:rPr>
          <w:rFonts w:ascii="Arial"/>
          <w:sz w:val="24"/>
        </w:rPr>
        <w:t>those responsibilities, Lift Director</w:t>
      </w:r>
      <w:r>
        <w:rPr>
          <w:rFonts w:ascii="Arial"/>
          <w:spacing w:val="-22"/>
          <w:sz w:val="24"/>
        </w:rPr>
        <w:t xml:space="preserve"> </w:t>
      </w:r>
      <w:r>
        <w:rPr>
          <w:rFonts w:ascii="Arial"/>
          <w:sz w:val="24"/>
        </w:rPr>
        <w:t>must:</w:t>
      </w:r>
    </w:p>
    <w:p w14:paraId="7A05AC83" w14:textId="77777777" w:rsidR="00061E78" w:rsidRDefault="005B658D">
      <w:pPr>
        <w:pStyle w:val="ListParagraph"/>
        <w:numPr>
          <w:ilvl w:val="2"/>
          <w:numId w:val="15"/>
        </w:numPr>
        <w:tabs>
          <w:tab w:val="left" w:pos="2381"/>
        </w:tabs>
        <w:ind w:hanging="988"/>
        <w:rPr>
          <w:rFonts w:ascii="Arial" w:eastAsia="Arial" w:hAnsi="Arial" w:cs="Arial"/>
          <w:sz w:val="24"/>
          <w:szCs w:val="24"/>
        </w:rPr>
      </w:pPr>
      <w:proofErr w:type="gramStart"/>
      <w:r>
        <w:rPr>
          <w:rFonts w:ascii="Arial"/>
          <w:sz w:val="24"/>
        </w:rPr>
        <w:t xml:space="preserve">Must be </w:t>
      </w:r>
      <w:r>
        <w:rPr>
          <w:rFonts w:ascii="Arial"/>
          <w:sz w:val="24"/>
          <w:u w:val="single" w:color="000000"/>
        </w:rPr>
        <w:t xml:space="preserve">on site </w:t>
      </w:r>
      <w:r>
        <w:rPr>
          <w:rFonts w:ascii="Arial"/>
          <w:sz w:val="24"/>
        </w:rPr>
        <w:t>and overseeing the lifting operation at all</w:t>
      </w:r>
      <w:r>
        <w:rPr>
          <w:rFonts w:ascii="Arial"/>
          <w:spacing w:val="-43"/>
          <w:sz w:val="24"/>
        </w:rPr>
        <w:t xml:space="preserve"> </w:t>
      </w:r>
      <w:r>
        <w:rPr>
          <w:rFonts w:ascii="Arial"/>
          <w:sz w:val="24"/>
        </w:rPr>
        <w:t>times</w:t>
      </w:r>
      <w:proofErr w:type="gramEnd"/>
      <w:r>
        <w:rPr>
          <w:rFonts w:ascii="Arial"/>
          <w:sz w:val="24"/>
        </w:rPr>
        <w:t>.</w:t>
      </w:r>
    </w:p>
    <w:p w14:paraId="21C03675" w14:textId="07B502DB" w:rsidR="00061E78" w:rsidRDefault="005B658D">
      <w:pPr>
        <w:pStyle w:val="ListParagraph"/>
        <w:numPr>
          <w:ilvl w:val="2"/>
          <w:numId w:val="15"/>
        </w:numPr>
        <w:tabs>
          <w:tab w:val="left" w:pos="2381"/>
        </w:tabs>
        <w:spacing w:before="69"/>
        <w:ind w:right="101" w:hanging="988"/>
        <w:rPr>
          <w:rFonts w:ascii="Arial" w:eastAsia="Arial" w:hAnsi="Arial" w:cs="Arial"/>
          <w:sz w:val="24"/>
          <w:szCs w:val="24"/>
        </w:rPr>
      </w:pPr>
      <w:r>
        <w:rPr>
          <w:rFonts w:ascii="Arial"/>
          <w:sz w:val="24"/>
        </w:rPr>
        <w:t>Ensure that the preparation of the area needed to support crane</w:t>
      </w:r>
      <w:r w:rsidR="00210198">
        <w:rPr>
          <w:rFonts w:ascii="Arial"/>
          <w:sz w:val="24"/>
        </w:rPr>
        <w:t xml:space="preserve"> </w:t>
      </w:r>
      <w:r>
        <w:rPr>
          <w:rFonts w:ascii="Arial"/>
          <w:sz w:val="24"/>
        </w:rPr>
        <w:t>operations has been completed before crane operations</w:t>
      </w:r>
      <w:r>
        <w:rPr>
          <w:rFonts w:ascii="Arial"/>
          <w:spacing w:val="-18"/>
          <w:sz w:val="24"/>
        </w:rPr>
        <w:t xml:space="preserve"> </w:t>
      </w:r>
      <w:r>
        <w:rPr>
          <w:rFonts w:ascii="Arial"/>
          <w:sz w:val="24"/>
        </w:rPr>
        <w:t>commence.</w:t>
      </w:r>
    </w:p>
    <w:p w14:paraId="289AAB9A" w14:textId="77777777" w:rsidR="00061E78" w:rsidRDefault="005B658D">
      <w:pPr>
        <w:pStyle w:val="ListParagraph"/>
        <w:numPr>
          <w:ilvl w:val="2"/>
          <w:numId w:val="15"/>
        </w:numPr>
        <w:tabs>
          <w:tab w:val="left" w:pos="2381"/>
        </w:tabs>
        <w:ind w:right="157" w:hanging="988"/>
        <w:rPr>
          <w:rFonts w:ascii="Arial" w:eastAsia="Arial" w:hAnsi="Arial" w:cs="Arial"/>
          <w:sz w:val="24"/>
          <w:szCs w:val="24"/>
        </w:rPr>
      </w:pPr>
      <w:r>
        <w:rPr>
          <w:rFonts w:ascii="Arial" w:eastAsia="Arial" w:hAnsi="Arial" w:cs="Arial"/>
          <w:sz w:val="24"/>
          <w:szCs w:val="24"/>
        </w:rPr>
        <w:t>Ensure necessary traffic controls are in place to restrict unauthorized access to the crane’s work</w:t>
      </w:r>
      <w:r>
        <w:rPr>
          <w:rFonts w:ascii="Arial" w:eastAsia="Arial" w:hAnsi="Arial" w:cs="Arial"/>
          <w:spacing w:val="-5"/>
          <w:sz w:val="24"/>
          <w:szCs w:val="24"/>
        </w:rPr>
        <w:t xml:space="preserve"> </w:t>
      </w:r>
      <w:r>
        <w:rPr>
          <w:rFonts w:ascii="Arial" w:eastAsia="Arial" w:hAnsi="Arial" w:cs="Arial"/>
          <w:sz w:val="24"/>
          <w:szCs w:val="24"/>
        </w:rPr>
        <w:t>area.</w:t>
      </w:r>
    </w:p>
    <w:p w14:paraId="6ED3DDB4" w14:textId="77777777" w:rsidR="00061E78" w:rsidRDefault="005B658D">
      <w:pPr>
        <w:pStyle w:val="ListParagraph"/>
        <w:numPr>
          <w:ilvl w:val="2"/>
          <w:numId w:val="15"/>
        </w:numPr>
        <w:tabs>
          <w:tab w:val="left" w:pos="2381"/>
        </w:tabs>
        <w:ind w:right="1358" w:hanging="988"/>
        <w:rPr>
          <w:rFonts w:ascii="Arial" w:eastAsia="Arial" w:hAnsi="Arial" w:cs="Arial"/>
          <w:sz w:val="24"/>
          <w:szCs w:val="24"/>
        </w:rPr>
      </w:pPr>
      <w:r>
        <w:rPr>
          <w:rFonts w:ascii="Arial"/>
          <w:sz w:val="24"/>
        </w:rPr>
        <w:t>Ensure that personnel involved in crane operations understand</w:t>
      </w:r>
      <w:r>
        <w:rPr>
          <w:rFonts w:ascii="Arial"/>
          <w:spacing w:val="-48"/>
          <w:sz w:val="24"/>
        </w:rPr>
        <w:t xml:space="preserve"> </w:t>
      </w:r>
      <w:r>
        <w:rPr>
          <w:rFonts w:ascii="Arial"/>
          <w:sz w:val="24"/>
        </w:rPr>
        <w:t>their assigned duties and the associated</w:t>
      </w:r>
      <w:r>
        <w:rPr>
          <w:rFonts w:ascii="Arial"/>
          <w:spacing w:val="-23"/>
          <w:sz w:val="24"/>
        </w:rPr>
        <w:t xml:space="preserve"> </w:t>
      </w:r>
      <w:r>
        <w:rPr>
          <w:rFonts w:ascii="Arial"/>
          <w:sz w:val="24"/>
        </w:rPr>
        <w:t>hazards.</w:t>
      </w:r>
    </w:p>
    <w:p w14:paraId="3768C6D4" w14:textId="77777777" w:rsidR="00061E78" w:rsidRDefault="005B658D">
      <w:pPr>
        <w:pStyle w:val="ListParagraph"/>
        <w:numPr>
          <w:ilvl w:val="2"/>
          <w:numId w:val="15"/>
        </w:numPr>
        <w:tabs>
          <w:tab w:val="left" w:pos="2381"/>
        </w:tabs>
        <w:ind w:right="675" w:hanging="988"/>
        <w:rPr>
          <w:rFonts w:ascii="Arial" w:eastAsia="Arial" w:hAnsi="Arial" w:cs="Arial"/>
          <w:sz w:val="24"/>
          <w:szCs w:val="24"/>
        </w:rPr>
      </w:pPr>
      <w:r>
        <w:rPr>
          <w:rFonts w:ascii="Arial" w:eastAsia="Arial" w:hAnsi="Arial" w:cs="Arial"/>
          <w:sz w:val="24"/>
          <w:szCs w:val="24"/>
        </w:rPr>
        <w:t xml:space="preserve">Address safety concerns raised by the operator or other personnel and decide if it is necessary to overrule those concerns and direct the crane operations to continue. In all cases, the manufacturer’s criteria for safe operation must be adhered to. </w:t>
      </w:r>
      <w:r>
        <w:rPr>
          <w:rFonts w:ascii="Arial" w:eastAsia="Arial" w:hAnsi="Arial" w:cs="Arial"/>
          <w:b/>
          <w:bCs/>
          <w:sz w:val="24"/>
          <w:szCs w:val="24"/>
        </w:rPr>
        <w:t>When safety issues are overruled, crane operations will not continue without approval from Division Corporate Safety</w:t>
      </w:r>
      <w:r>
        <w:rPr>
          <w:rFonts w:ascii="Arial" w:eastAsia="Arial" w:hAnsi="Arial" w:cs="Arial"/>
          <w:b/>
          <w:bCs/>
          <w:spacing w:val="-4"/>
          <w:sz w:val="24"/>
          <w:szCs w:val="24"/>
        </w:rPr>
        <w:t xml:space="preserve"> </w:t>
      </w:r>
      <w:r>
        <w:rPr>
          <w:rFonts w:ascii="Arial" w:eastAsia="Arial" w:hAnsi="Arial" w:cs="Arial"/>
          <w:b/>
          <w:bCs/>
          <w:sz w:val="24"/>
          <w:szCs w:val="24"/>
        </w:rPr>
        <w:t>Manager.</w:t>
      </w:r>
    </w:p>
    <w:p w14:paraId="2E0F2D54" w14:textId="77777777" w:rsidR="00061E78" w:rsidRDefault="005B658D">
      <w:pPr>
        <w:pStyle w:val="ListParagraph"/>
        <w:numPr>
          <w:ilvl w:val="2"/>
          <w:numId w:val="15"/>
        </w:numPr>
        <w:tabs>
          <w:tab w:val="left" w:pos="2381"/>
        </w:tabs>
        <w:ind w:right="968" w:hanging="988"/>
        <w:rPr>
          <w:rFonts w:ascii="Arial" w:eastAsia="Arial" w:hAnsi="Arial" w:cs="Arial"/>
          <w:sz w:val="24"/>
          <w:szCs w:val="24"/>
        </w:rPr>
      </w:pPr>
      <w:r>
        <w:rPr>
          <w:rFonts w:ascii="Arial"/>
          <w:sz w:val="24"/>
        </w:rPr>
        <w:t>Ensure precautions are implemented when hazards are associated</w:t>
      </w:r>
      <w:r>
        <w:rPr>
          <w:rFonts w:ascii="Arial"/>
          <w:spacing w:val="-55"/>
          <w:sz w:val="24"/>
        </w:rPr>
        <w:t xml:space="preserve"> </w:t>
      </w:r>
      <w:r>
        <w:rPr>
          <w:rFonts w:ascii="Arial"/>
          <w:sz w:val="24"/>
        </w:rPr>
        <w:t>with special lifting operations are present. (i.e. multiple crane lifts, lifting personnel, mobile/articulating cranes operating on barges,</w:t>
      </w:r>
      <w:r>
        <w:rPr>
          <w:rFonts w:ascii="Arial"/>
          <w:spacing w:val="-39"/>
          <w:sz w:val="24"/>
        </w:rPr>
        <w:t xml:space="preserve"> </w:t>
      </w:r>
      <w:r>
        <w:rPr>
          <w:rFonts w:ascii="Arial"/>
          <w:sz w:val="24"/>
        </w:rPr>
        <w:t>etc.).</w:t>
      </w:r>
    </w:p>
    <w:p w14:paraId="295DEDC7" w14:textId="77777777" w:rsidR="00061E78" w:rsidRDefault="005B658D">
      <w:pPr>
        <w:pStyle w:val="ListParagraph"/>
        <w:numPr>
          <w:ilvl w:val="2"/>
          <w:numId w:val="15"/>
        </w:numPr>
        <w:tabs>
          <w:tab w:val="left" w:pos="2381"/>
        </w:tabs>
        <w:ind w:right="1158" w:hanging="988"/>
        <w:rPr>
          <w:rFonts w:ascii="Arial" w:eastAsia="Arial" w:hAnsi="Arial" w:cs="Arial"/>
          <w:sz w:val="24"/>
          <w:szCs w:val="24"/>
        </w:rPr>
      </w:pPr>
      <w:r>
        <w:rPr>
          <w:rFonts w:ascii="Arial"/>
          <w:sz w:val="24"/>
        </w:rPr>
        <w:t>Assigning qualified signal person(s) and conveying that information to the</w:t>
      </w:r>
      <w:r>
        <w:rPr>
          <w:rFonts w:ascii="Arial"/>
          <w:spacing w:val="-4"/>
          <w:sz w:val="24"/>
        </w:rPr>
        <w:t xml:space="preserve"> </w:t>
      </w:r>
      <w:r>
        <w:rPr>
          <w:rFonts w:ascii="Arial"/>
          <w:sz w:val="24"/>
        </w:rPr>
        <w:t>operator.</w:t>
      </w:r>
    </w:p>
    <w:p w14:paraId="72BEB2F2" w14:textId="77777777" w:rsidR="00061E78" w:rsidRDefault="005B658D">
      <w:pPr>
        <w:pStyle w:val="ListParagraph"/>
        <w:numPr>
          <w:ilvl w:val="2"/>
          <w:numId w:val="15"/>
        </w:numPr>
        <w:tabs>
          <w:tab w:val="left" w:pos="2381"/>
        </w:tabs>
        <w:ind w:right="328" w:hanging="988"/>
        <w:jc w:val="both"/>
        <w:rPr>
          <w:rFonts w:ascii="Arial" w:eastAsia="Arial" w:hAnsi="Arial" w:cs="Arial"/>
          <w:sz w:val="24"/>
          <w:szCs w:val="24"/>
        </w:rPr>
      </w:pPr>
      <w:r>
        <w:rPr>
          <w:rFonts w:ascii="Arial"/>
          <w:sz w:val="24"/>
        </w:rPr>
        <w:t>Allowing crane operation near electric power lines only when requirements of Apollo Over Head Electrical Hazards Procedure (AISH 37) and any additional requirements determined by the site supervisor have been</w:t>
      </w:r>
      <w:r>
        <w:rPr>
          <w:rFonts w:ascii="Arial"/>
          <w:spacing w:val="-19"/>
          <w:sz w:val="24"/>
        </w:rPr>
        <w:t xml:space="preserve"> </w:t>
      </w:r>
      <w:r>
        <w:rPr>
          <w:rFonts w:ascii="Arial"/>
          <w:sz w:val="24"/>
        </w:rPr>
        <w:t>met.</w:t>
      </w:r>
    </w:p>
    <w:p w14:paraId="50714A31" w14:textId="77777777" w:rsidR="00061E78" w:rsidRDefault="005B658D">
      <w:pPr>
        <w:pStyle w:val="ListParagraph"/>
        <w:numPr>
          <w:ilvl w:val="2"/>
          <w:numId w:val="15"/>
        </w:numPr>
        <w:tabs>
          <w:tab w:val="left" w:pos="2381"/>
        </w:tabs>
        <w:ind w:right="356" w:hanging="988"/>
        <w:rPr>
          <w:rFonts w:ascii="Arial" w:eastAsia="Arial" w:hAnsi="Arial" w:cs="Arial"/>
          <w:sz w:val="24"/>
          <w:szCs w:val="24"/>
        </w:rPr>
      </w:pPr>
      <w:r>
        <w:rPr>
          <w:rFonts w:ascii="Arial"/>
          <w:sz w:val="24"/>
        </w:rPr>
        <w:t>Inform the crane operator of the weight of the loads to be lifted, as well as</w:t>
      </w:r>
      <w:r>
        <w:rPr>
          <w:rFonts w:ascii="Arial"/>
          <w:spacing w:val="-52"/>
          <w:sz w:val="24"/>
        </w:rPr>
        <w:t xml:space="preserve"> </w:t>
      </w:r>
      <w:r>
        <w:rPr>
          <w:rFonts w:ascii="Arial"/>
          <w:sz w:val="24"/>
        </w:rPr>
        <w:t>the lifting, moving and placing locations for these</w:t>
      </w:r>
      <w:r>
        <w:rPr>
          <w:rFonts w:ascii="Arial"/>
          <w:spacing w:val="-29"/>
          <w:sz w:val="24"/>
        </w:rPr>
        <w:t xml:space="preserve"> </w:t>
      </w:r>
      <w:r>
        <w:rPr>
          <w:rFonts w:ascii="Arial"/>
          <w:sz w:val="24"/>
        </w:rPr>
        <w:t>loads.</w:t>
      </w:r>
    </w:p>
    <w:p w14:paraId="7361CBBB" w14:textId="77777777" w:rsidR="00061E78" w:rsidRDefault="005B658D">
      <w:pPr>
        <w:pStyle w:val="ListParagraph"/>
        <w:numPr>
          <w:ilvl w:val="2"/>
          <w:numId w:val="15"/>
        </w:numPr>
        <w:tabs>
          <w:tab w:val="left" w:pos="2381"/>
        </w:tabs>
        <w:ind w:right="543" w:hanging="988"/>
        <w:rPr>
          <w:rFonts w:ascii="Arial" w:eastAsia="Arial" w:hAnsi="Arial" w:cs="Arial"/>
          <w:sz w:val="24"/>
          <w:szCs w:val="24"/>
        </w:rPr>
      </w:pPr>
      <w:r>
        <w:rPr>
          <w:rFonts w:ascii="Arial" w:eastAsia="Arial" w:hAnsi="Arial" w:cs="Arial"/>
          <w:sz w:val="24"/>
          <w:szCs w:val="24"/>
        </w:rPr>
        <w:t>Obtain</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crane</w:t>
      </w:r>
      <w:r>
        <w:rPr>
          <w:rFonts w:ascii="Arial" w:eastAsia="Arial" w:hAnsi="Arial" w:cs="Arial"/>
          <w:spacing w:val="-2"/>
          <w:sz w:val="24"/>
          <w:szCs w:val="24"/>
        </w:rPr>
        <w:t xml:space="preserve"> </w:t>
      </w:r>
      <w:r>
        <w:rPr>
          <w:rFonts w:ascii="Arial" w:eastAsia="Arial" w:hAnsi="Arial" w:cs="Arial"/>
          <w:sz w:val="24"/>
          <w:szCs w:val="24"/>
        </w:rPr>
        <w:t>operator’s</w:t>
      </w:r>
      <w:r>
        <w:rPr>
          <w:rFonts w:ascii="Arial" w:eastAsia="Arial" w:hAnsi="Arial" w:cs="Arial"/>
          <w:spacing w:val="-3"/>
          <w:sz w:val="24"/>
          <w:szCs w:val="24"/>
        </w:rPr>
        <w:t xml:space="preserve"> </w:t>
      </w:r>
      <w:r>
        <w:rPr>
          <w:rFonts w:ascii="Arial" w:eastAsia="Arial" w:hAnsi="Arial" w:cs="Arial"/>
          <w:sz w:val="24"/>
          <w:szCs w:val="24"/>
        </w:rPr>
        <w:t>verification</w:t>
      </w:r>
      <w:r>
        <w:rPr>
          <w:rFonts w:ascii="Arial" w:eastAsia="Arial" w:hAnsi="Arial" w:cs="Arial"/>
          <w:spacing w:val="-5"/>
          <w:sz w:val="24"/>
          <w:szCs w:val="24"/>
        </w:rPr>
        <w:t xml:space="preserve"> </w:t>
      </w:r>
      <w:r>
        <w:rPr>
          <w:rFonts w:ascii="Arial" w:eastAsia="Arial" w:hAnsi="Arial" w:cs="Arial"/>
          <w:sz w:val="24"/>
          <w:szCs w:val="24"/>
        </w:rPr>
        <w:t>that</w:t>
      </w:r>
      <w:r>
        <w:rPr>
          <w:rFonts w:ascii="Arial" w:eastAsia="Arial" w:hAnsi="Arial" w:cs="Arial"/>
          <w:spacing w:val="-3"/>
          <w:sz w:val="24"/>
          <w:szCs w:val="24"/>
        </w:rPr>
        <w:t xml:space="preserve"> </w:t>
      </w:r>
      <w:r>
        <w:rPr>
          <w:rFonts w:ascii="Arial" w:eastAsia="Arial" w:hAnsi="Arial" w:cs="Arial"/>
          <w:sz w:val="24"/>
          <w:szCs w:val="24"/>
        </w:rPr>
        <w:t>this</w:t>
      </w:r>
      <w:r>
        <w:rPr>
          <w:rFonts w:ascii="Arial" w:eastAsia="Arial" w:hAnsi="Arial" w:cs="Arial"/>
          <w:spacing w:val="-3"/>
          <w:sz w:val="24"/>
          <w:szCs w:val="24"/>
        </w:rPr>
        <w:t xml:space="preserve"> </w:t>
      </w:r>
      <w:r>
        <w:rPr>
          <w:rFonts w:ascii="Arial" w:eastAsia="Arial" w:hAnsi="Arial" w:cs="Arial"/>
          <w:sz w:val="24"/>
          <w:szCs w:val="24"/>
        </w:rPr>
        <w:t>weight</w:t>
      </w:r>
      <w:r>
        <w:rPr>
          <w:rFonts w:ascii="Arial" w:eastAsia="Arial" w:hAnsi="Arial" w:cs="Arial"/>
          <w:spacing w:val="-3"/>
          <w:sz w:val="24"/>
          <w:szCs w:val="24"/>
        </w:rPr>
        <w:t xml:space="preserve"> </w:t>
      </w:r>
      <w:r>
        <w:rPr>
          <w:rFonts w:ascii="Arial" w:eastAsia="Arial" w:hAnsi="Arial" w:cs="Arial"/>
          <w:sz w:val="24"/>
          <w:szCs w:val="24"/>
        </w:rPr>
        <w:t>does</w:t>
      </w:r>
      <w:r>
        <w:rPr>
          <w:rFonts w:ascii="Arial" w:eastAsia="Arial" w:hAnsi="Arial" w:cs="Arial"/>
          <w:spacing w:val="-3"/>
          <w:sz w:val="24"/>
          <w:szCs w:val="24"/>
        </w:rPr>
        <w:t xml:space="preserve"> </w:t>
      </w:r>
      <w:r>
        <w:rPr>
          <w:rFonts w:ascii="Arial" w:eastAsia="Arial" w:hAnsi="Arial" w:cs="Arial"/>
          <w:sz w:val="24"/>
          <w:szCs w:val="24"/>
        </w:rPr>
        <w:t>not</w:t>
      </w:r>
      <w:r>
        <w:rPr>
          <w:rFonts w:ascii="Arial" w:eastAsia="Arial" w:hAnsi="Arial" w:cs="Arial"/>
          <w:spacing w:val="-3"/>
          <w:sz w:val="24"/>
          <w:szCs w:val="24"/>
        </w:rPr>
        <w:t xml:space="preserve"> </w:t>
      </w:r>
      <w:r>
        <w:rPr>
          <w:rFonts w:ascii="Arial" w:eastAsia="Arial" w:hAnsi="Arial" w:cs="Arial"/>
          <w:sz w:val="24"/>
          <w:szCs w:val="24"/>
        </w:rPr>
        <w:t>exceed</w:t>
      </w:r>
      <w:r>
        <w:rPr>
          <w:rFonts w:ascii="Arial" w:eastAsia="Arial" w:hAnsi="Arial" w:cs="Arial"/>
          <w:spacing w:val="-27"/>
          <w:sz w:val="24"/>
          <w:szCs w:val="24"/>
        </w:rPr>
        <w:t xml:space="preserve"> </w:t>
      </w:r>
      <w:r>
        <w:rPr>
          <w:rFonts w:ascii="Arial" w:eastAsia="Arial" w:hAnsi="Arial" w:cs="Arial"/>
          <w:sz w:val="24"/>
          <w:szCs w:val="24"/>
        </w:rPr>
        <w:t>the crane’s rated</w:t>
      </w:r>
      <w:r>
        <w:rPr>
          <w:rFonts w:ascii="Arial" w:eastAsia="Arial" w:hAnsi="Arial" w:cs="Arial"/>
          <w:spacing w:val="-13"/>
          <w:sz w:val="24"/>
          <w:szCs w:val="24"/>
        </w:rPr>
        <w:t xml:space="preserve"> </w:t>
      </w:r>
      <w:r>
        <w:rPr>
          <w:rFonts w:ascii="Arial" w:eastAsia="Arial" w:hAnsi="Arial" w:cs="Arial"/>
          <w:sz w:val="24"/>
          <w:szCs w:val="24"/>
        </w:rPr>
        <w:t>capacity.</w:t>
      </w:r>
    </w:p>
    <w:p w14:paraId="4CFAFEB0" w14:textId="1A827167" w:rsidR="00061E78" w:rsidRDefault="005B658D">
      <w:pPr>
        <w:pStyle w:val="ListParagraph"/>
        <w:numPr>
          <w:ilvl w:val="2"/>
          <w:numId w:val="15"/>
        </w:numPr>
        <w:tabs>
          <w:tab w:val="left" w:pos="2381"/>
        </w:tabs>
        <w:ind w:hanging="988"/>
        <w:rPr>
          <w:rFonts w:ascii="Arial" w:eastAsia="Arial" w:hAnsi="Arial" w:cs="Arial"/>
          <w:sz w:val="24"/>
          <w:szCs w:val="24"/>
        </w:rPr>
      </w:pPr>
      <w:r>
        <w:rPr>
          <w:rFonts w:ascii="Arial"/>
          <w:sz w:val="24"/>
        </w:rPr>
        <w:t>Ensure cranes load rigging is performed by</w:t>
      </w:r>
      <w:ins w:id="436" w:author="Erik Henly" w:date="2019-11-26T09:30:00Z">
        <w:r w:rsidR="00B23A96">
          <w:rPr>
            <w:rFonts w:ascii="Arial"/>
            <w:sz w:val="24"/>
          </w:rPr>
          <w:t xml:space="preserve"> a</w:t>
        </w:r>
      </w:ins>
      <w:r>
        <w:rPr>
          <w:rFonts w:ascii="Arial"/>
          <w:sz w:val="24"/>
        </w:rPr>
        <w:t xml:space="preserve"> qualified</w:t>
      </w:r>
      <w:r>
        <w:rPr>
          <w:rFonts w:ascii="Arial"/>
          <w:spacing w:val="-20"/>
          <w:sz w:val="24"/>
        </w:rPr>
        <w:t xml:space="preserve"> </w:t>
      </w:r>
      <w:r>
        <w:rPr>
          <w:rFonts w:ascii="Arial"/>
          <w:sz w:val="24"/>
        </w:rPr>
        <w:t>rigger.</w:t>
      </w:r>
    </w:p>
    <w:p w14:paraId="0E0A095A" w14:textId="77777777" w:rsidR="00061E78" w:rsidRDefault="005B658D">
      <w:pPr>
        <w:pStyle w:val="ListParagraph"/>
        <w:numPr>
          <w:ilvl w:val="2"/>
          <w:numId w:val="15"/>
        </w:numPr>
        <w:tabs>
          <w:tab w:val="left" w:pos="2381"/>
        </w:tabs>
        <w:ind w:right="368" w:hanging="988"/>
        <w:rPr>
          <w:rFonts w:ascii="Arial" w:eastAsia="Arial" w:hAnsi="Arial" w:cs="Arial"/>
          <w:sz w:val="24"/>
          <w:szCs w:val="24"/>
        </w:rPr>
      </w:pPr>
      <w:r>
        <w:rPr>
          <w:rFonts w:ascii="Arial"/>
          <w:sz w:val="24"/>
        </w:rPr>
        <w:t>Ensure the load is properly rigged and balanced before it is lifted more than</w:t>
      </w:r>
      <w:r>
        <w:rPr>
          <w:rFonts w:ascii="Arial"/>
          <w:spacing w:val="-51"/>
          <w:sz w:val="24"/>
        </w:rPr>
        <w:t xml:space="preserve"> </w:t>
      </w:r>
      <w:r>
        <w:rPr>
          <w:rFonts w:ascii="Arial"/>
          <w:sz w:val="24"/>
        </w:rPr>
        <w:t>a few</w:t>
      </w:r>
      <w:r>
        <w:rPr>
          <w:rFonts w:ascii="Arial"/>
          <w:spacing w:val="-4"/>
          <w:sz w:val="24"/>
        </w:rPr>
        <w:t xml:space="preserve"> </w:t>
      </w:r>
      <w:r>
        <w:rPr>
          <w:rFonts w:ascii="Arial"/>
          <w:sz w:val="24"/>
        </w:rPr>
        <w:t>inches.</w:t>
      </w:r>
    </w:p>
    <w:p w14:paraId="018525E4" w14:textId="77777777" w:rsidR="00061E78" w:rsidRDefault="005B658D">
      <w:pPr>
        <w:pStyle w:val="ListParagraph"/>
        <w:numPr>
          <w:ilvl w:val="1"/>
          <w:numId w:val="15"/>
        </w:numPr>
        <w:tabs>
          <w:tab w:val="left" w:pos="1407"/>
        </w:tabs>
        <w:spacing w:before="69"/>
        <w:ind w:hanging="554"/>
        <w:rPr>
          <w:rFonts w:ascii="Arial" w:eastAsia="Arial" w:hAnsi="Arial" w:cs="Arial"/>
          <w:sz w:val="24"/>
          <w:szCs w:val="24"/>
        </w:rPr>
      </w:pPr>
      <w:r>
        <w:rPr>
          <w:rFonts w:ascii="Arial"/>
          <w:sz w:val="24"/>
        </w:rPr>
        <w:t>Assembly/Disassembly</w:t>
      </w:r>
      <w:r>
        <w:rPr>
          <w:rFonts w:ascii="Arial"/>
          <w:spacing w:val="-19"/>
          <w:sz w:val="24"/>
        </w:rPr>
        <w:t xml:space="preserve"> </w:t>
      </w:r>
      <w:r>
        <w:rPr>
          <w:rFonts w:ascii="Arial"/>
          <w:sz w:val="24"/>
        </w:rPr>
        <w:t>Director</w:t>
      </w:r>
    </w:p>
    <w:p w14:paraId="09D42AAB" w14:textId="4954F5D6" w:rsidR="00061E78" w:rsidRDefault="005B658D">
      <w:pPr>
        <w:pStyle w:val="ListParagraph"/>
        <w:numPr>
          <w:ilvl w:val="2"/>
          <w:numId w:val="15"/>
        </w:numPr>
        <w:tabs>
          <w:tab w:val="left" w:pos="2381"/>
        </w:tabs>
        <w:ind w:right="1667" w:hanging="988"/>
        <w:rPr>
          <w:rFonts w:ascii="Arial" w:eastAsia="Arial" w:hAnsi="Arial" w:cs="Arial"/>
          <w:sz w:val="24"/>
          <w:szCs w:val="24"/>
        </w:rPr>
      </w:pPr>
      <w:r>
        <w:rPr>
          <w:rFonts w:ascii="Arial" w:eastAsia="Arial" w:hAnsi="Arial" w:cs="Arial"/>
          <w:sz w:val="24"/>
          <w:szCs w:val="24"/>
        </w:rPr>
        <w:t>Ensure the assembly/disassembly of the crane complies</w:t>
      </w:r>
      <w:r w:rsidR="00210198">
        <w:rPr>
          <w:rFonts w:ascii="Arial" w:eastAsia="Arial" w:hAnsi="Arial" w:cs="Arial"/>
          <w:sz w:val="24"/>
          <w:szCs w:val="24"/>
        </w:rPr>
        <w:t xml:space="preserve"> </w:t>
      </w:r>
      <w:r>
        <w:rPr>
          <w:rFonts w:ascii="Arial" w:eastAsia="Arial" w:hAnsi="Arial" w:cs="Arial"/>
          <w:sz w:val="24"/>
          <w:szCs w:val="24"/>
        </w:rPr>
        <w:t>with the manufacturer’s</w:t>
      </w:r>
      <w:r>
        <w:rPr>
          <w:rFonts w:ascii="Arial" w:eastAsia="Arial" w:hAnsi="Arial" w:cs="Arial"/>
          <w:spacing w:val="-16"/>
          <w:sz w:val="24"/>
          <w:szCs w:val="24"/>
        </w:rPr>
        <w:t xml:space="preserve"> </w:t>
      </w:r>
      <w:r>
        <w:rPr>
          <w:rFonts w:ascii="Arial" w:eastAsia="Arial" w:hAnsi="Arial" w:cs="Arial"/>
          <w:sz w:val="24"/>
          <w:szCs w:val="24"/>
        </w:rPr>
        <w:t>procedures.</w:t>
      </w:r>
    </w:p>
    <w:p w14:paraId="5738746D" w14:textId="77777777" w:rsidR="00061E78" w:rsidRDefault="005B658D">
      <w:pPr>
        <w:pStyle w:val="ListParagraph"/>
        <w:numPr>
          <w:ilvl w:val="2"/>
          <w:numId w:val="15"/>
        </w:numPr>
        <w:tabs>
          <w:tab w:val="left" w:pos="2381"/>
        </w:tabs>
        <w:ind w:hanging="988"/>
        <w:rPr>
          <w:rFonts w:ascii="Arial" w:eastAsia="Arial" w:hAnsi="Arial" w:cs="Arial"/>
          <w:sz w:val="24"/>
          <w:szCs w:val="24"/>
        </w:rPr>
      </w:pPr>
      <w:r>
        <w:rPr>
          <w:rFonts w:ascii="Arial"/>
          <w:sz w:val="24"/>
        </w:rPr>
        <w:t>Must meet the criteria of both a qualified and competent</w:t>
      </w:r>
      <w:r>
        <w:rPr>
          <w:rFonts w:ascii="Arial"/>
          <w:spacing w:val="-41"/>
          <w:sz w:val="24"/>
        </w:rPr>
        <w:t xml:space="preserve"> </w:t>
      </w:r>
      <w:r>
        <w:rPr>
          <w:rFonts w:ascii="Arial"/>
          <w:sz w:val="24"/>
        </w:rPr>
        <w:t>person.</w:t>
      </w:r>
    </w:p>
    <w:p w14:paraId="02F2CFF6" w14:textId="77777777" w:rsidR="00061E78" w:rsidRDefault="005B658D">
      <w:pPr>
        <w:pStyle w:val="ListParagraph"/>
        <w:numPr>
          <w:ilvl w:val="2"/>
          <w:numId w:val="15"/>
        </w:numPr>
        <w:tabs>
          <w:tab w:val="left" w:pos="2381"/>
        </w:tabs>
        <w:ind w:right="677" w:hanging="988"/>
        <w:jc w:val="both"/>
        <w:rPr>
          <w:rFonts w:ascii="Arial" w:eastAsia="Arial" w:hAnsi="Arial" w:cs="Arial"/>
          <w:sz w:val="24"/>
          <w:szCs w:val="24"/>
        </w:rPr>
      </w:pPr>
      <w:r>
        <w:rPr>
          <w:rFonts w:ascii="Arial"/>
          <w:sz w:val="24"/>
        </w:rPr>
        <w:t>Where assembly/disassembly is being performed by only one person, that person must meet the criteria for both a competent person and a qualified person.</w:t>
      </w:r>
    </w:p>
    <w:p w14:paraId="5BC10A3F" w14:textId="77777777" w:rsidR="00061E78" w:rsidRDefault="005B658D">
      <w:pPr>
        <w:pStyle w:val="ListParagraph"/>
        <w:numPr>
          <w:ilvl w:val="2"/>
          <w:numId w:val="15"/>
        </w:numPr>
        <w:tabs>
          <w:tab w:val="left" w:pos="2381"/>
        </w:tabs>
        <w:ind w:right="419" w:hanging="988"/>
        <w:rPr>
          <w:rFonts w:ascii="Arial" w:eastAsia="Arial" w:hAnsi="Arial" w:cs="Arial"/>
          <w:sz w:val="24"/>
          <w:szCs w:val="24"/>
        </w:rPr>
      </w:pPr>
      <w:r>
        <w:rPr>
          <w:rFonts w:ascii="Arial" w:eastAsia="Arial" w:hAnsi="Arial" w:cs="Arial"/>
          <w:sz w:val="24"/>
          <w:szCs w:val="24"/>
        </w:rPr>
        <w:t>Inspect</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z w:val="24"/>
          <w:szCs w:val="24"/>
        </w:rPr>
        <w:t>document</w:t>
      </w:r>
      <w:r>
        <w:rPr>
          <w:rFonts w:ascii="Arial" w:eastAsia="Arial" w:hAnsi="Arial" w:cs="Arial"/>
          <w:spacing w:val="-5"/>
          <w:sz w:val="24"/>
          <w:szCs w:val="24"/>
        </w:rPr>
        <w:t xml:space="preserve"> </w:t>
      </w:r>
      <w:r>
        <w:rPr>
          <w:rFonts w:ascii="Arial" w:eastAsia="Arial" w:hAnsi="Arial" w:cs="Arial"/>
          <w:sz w:val="24"/>
          <w:szCs w:val="24"/>
        </w:rPr>
        <w:t>all</w:t>
      </w:r>
      <w:r>
        <w:rPr>
          <w:rFonts w:ascii="Arial" w:eastAsia="Arial" w:hAnsi="Arial" w:cs="Arial"/>
          <w:spacing w:val="-4"/>
          <w:sz w:val="24"/>
          <w:szCs w:val="24"/>
        </w:rPr>
        <w:t xml:space="preserve"> </w:t>
      </w:r>
      <w:r>
        <w:rPr>
          <w:rFonts w:ascii="Arial" w:eastAsia="Arial" w:hAnsi="Arial" w:cs="Arial"/>
          <w:sz w:val="24"/>
          <w:szCs w:val="24"/>
        </w:rPr>
        <w:t>crane/derrick</w:t>
      </w:r>
      <w:r>
        <w:rPr>
          <w:rFonts w:ascii="Arial" w:eastAsia="Arial" w:hAnsi="Arial" w:cs="Arial"/>
          <w:spacing w:val="-3"/>
          <w:sz w:val="24"/>
          <w:szCs w:val="24"/>
        </w:rPr>
        <w:t xml:space="preserve"> </w:t>
      </w:r>
      <w:r>
        <w:rPr>
          <w:rFonts w:ascii="Arial" w:eastAsia="Arial" w:hAnsi="Arial" w:cs="Arial"/>
          <w:sz w:val="24"/>
          <w:szCs w:val="24"/>
        </w:rPr>
        <w:t>components</w:t>
      </w:r>
      <w:r>
        <w:rPr>
          <w:rFonts w:ascii="Arial" w:eastAsia="Arial" w:hAnsi="Arial" w:cs="Arial"/>
          <w:spacing w:val="-3"/>
          <w:sz w:val="24"/>
          <w:szCs w:val="24"/>
        </w:rPr>
        <w:t xml:space="preserve"> </w:t>
      </w:r>
      <w:r>
        <w:rPr>
          <w:rFonts w:ascii="Arial" w:eastAsia="Arial" w:hAnsi="Arial" w:cs="Arial"/>
          <w:sz w:val="24"/>
          <w:szCs w:val="24"/>
        </w:rPr>
        <w:t>and</w:t>
      </w:r>
      <w:r>
        <w:rPr>
          <w:rFonts w:ascii="Arial" w:eastAsia="Arial" w:hAnsi="Arial" w:cs="Arial"/>
          <w:spacing w:val="-5"/>
          <w:sz w:val="24"/>
          <w:szCs w:val="24"/>
        </w:rPr>
        <w:t xml:space="preserve"> </w:t>
      </w:r>
      <w:r>
        <w:rPr>
          <w:rFonts w:ascii="Arial" w:eastAsia="Arial" w:hAnsi="Arial" w:cs="Arial"/>
          <w:sz w:val="24"/>
          <w:szCs w:val="24"/>
        </w:rPr>
        <w:t>attachments</w:t>
      </w:r>
      <w:r>
        <w:rPr>
          <w:rFonts w:ascii="Arial" w:eastAsia="Arial" w:hAnsi="Arial" w:cs="Arial"/>
          <w:spacing w:val="-3"/>
          <w:sz w:val="24"/>
          <w:szCs w:val="24"/>
        </w:rPr>
        <w:t xml:space="preserve"> </w:t>
      </w:r>
      <w:r>
        <w:rPr>
          <w:rFonts w:ascii="Arial" w:eastAsia="Arial" w:hAnsi="Arial" w:cs="Arial"/>
          <w:sz w:val="24"/>
          <w:szCs w:val="24"/>
        </w:rPr>
        <w:lastRenderedPageBreak/>
        <w:t>prior</w:t>
      </w:r>
      <w:r>
        <w:rPr>
          <w:rFonts w:ascii="Arial" w:eastAsia="Arial" w:hAnsi="Arial" w:cs="Arial"/>
          <w:spacing w:val="-35"/>
          <w:sz w:val="24"/>
          <w:szCs w:val="24"/>
        </w:rPr>
        <w:t xml:space="preserve"> </w:t>
      </w:r>
      <w:r>
        <w:rPr>
          <w:rFonts w:ascii="Arial" w:eastAsia="Arial" w:hAnsi="Arial" w:cs="Arial"/>
          <w:sz w:val="24"/>
          <w:szCs w:val="24"/>
        </w:rPr>
        <w:t>to and post assembly/disassembly completion. This inspection must include a visual inspection to ensure that the components and attachments are of sound physical and functional within manufacturer</w:t>
      </w:r>
      <w:r>
        <w:rPr>
          <w:rFonts w:ascii="Calibri" w:eastAsia="Calibri" w:hAnsi="Calibri" w:cs="Calibri"/>
          <w:sz w:val="24"/>
          <w:szCs w:val="24"/>
        </w:rPr>
        <w:t>’</w:t>
      </w:r>
      <w:r>
        <w:rPr>
          <w:rFonts w:ascii="Arial" w:eastAsia="Arial" w:hAnsi="Arial" w:cs="Arial"/>
          <w:sz w:val="24"/>
          <w:szCs w:val="24"/>
        </w:rPr>
        <w:t>s</w:t>
      </w:r>
      <w:r>
        <w:rPr>
          <w:rFonts w:ascii="Arial" w:eastAsia="Arial" w:hAnsi="Arial" w:cs="Arial"/>
          <w:spacing w:val="-23"/>
          <w:sz w:val="24"/>
          <w:szCs w:val="24"/>
        </w:rPr>
        <w:t xml:space="preserve"> </w:t>
      </w:r>
      <w:r>
        <w:rPr>
          <w:rFonts w:ascii="Arial" w:eastAsia="Arial" w:hAnsi="Arial" w:cs="Arial"/>
          <w:sz w:val="24"/>
          <w:szCs w:val="24"/>
        </w:rPr>
        <w:t>recommendation.</w:t>
      </w:r>
    </w:p>
    <w:p w14:paraId="4724C240" w14:textId="77777777" w:rsidR="00061E78" w:rsidRDefault="005B658D">
      <w:pPr>
        <w:pStyle w:val="ListParagraph"/>
        <w:numPr>
          <w:ilvl w:val="2"/>
          <w:numId w:val="15"/>
        </w:numPr>
        <w:tabs>
          <w:tab w:val="left" w:pos="2381"/>
        </w:tabs>
        <w:ind w:right="572" w:hanging="988"/>
        <w:rPr>
          <w:rFonts w:ascii="Arial" w:eastAsia="Arial" w:hAnsi="Arial" w:cs="Arial"/>
          <w:sz w:val="24"/>
          <w:szCs w:val="24"/>
        </w:rPr>
      </w:pPr>
      <w:r>
        <w:rPr>
          <w:rFonts w:ascii="Arial"/>
          <w:sz w:val="24"/>
        </w:rPr>
        <w:t>Conduct a pre-assembly/disassembly meeting with crew members</w:t>
      </w:r>
      <w:r>
        <w:rPr>
          <w:rFonts w:ascii="Arial"/>
          <w:spacing w:val="-49"/>
          <w:sz w:val="24"/>
        </w:rPr>
        <w:t xml:space="preserve"> </w:t>
      </w:r>
      <w:r>
        <w:rPr>
          <w:rFonts w:ascii="Arial"/>
          <w:sz w:val="24"/>
        </w:rPr>
        <w:t>involved that covers their tasks, the hazards associated with their tasks, and hazardous positions/locations they need to avoid. Must conduct another meeting covering the same information before crew member takes on a new/different task, or when adding personnel during</w:t>
      </w:r>
      <w:r>
        <w:rPr>
          <w:rFonts w:ascii="Arial"/>
          <w:spacing w:val="-33"/>
          <w:sz w:val="24"/>
        </w:rPr>
        <w:t xml:space="preserve"> </w:t>
      </w:r>
      <w:r>
        <w:rPr>
          <w:rFonts w:ascii="Arial"/>
          <w:sz w:val="24"/>
        </w:rPr>
        <w:t>operations.</w:t>
      </w:r>
    </w:p>
    <w:p w14:paraId="0341CC79" w14:textId="77777777" w:rsidR="00061E78" w:rsidRDefault="005B658D">
      <w:pPr>
        <w:pStyle w:val="ListParagraph"/>
        <w:numPr>
          <w:ilvl w:val="2"/>
          <w:numId w:val="15"/>
        </w:numPr>
        <w:tabs>
          <w:tab w:val="left" w:pos="2381"/>
        </w:tabs>
        <w:ind w:right="553" w:hanging="988"/>
        <w:rPr>
          <w:rFonts w:ascii="Arial" w:eastAsia="Arial" w:hAnsi="Arial" w:cs="Arial"/>
          <w:sz w:val="24"/>
          <w:szCs w:val="24"/>
        </w:rPr>
      </w:pPr>
      <w:r>
        <w:rPr>
          <w:rFonts w:ascii="Arial"/>
          <w:sz w:val="24"/>
        </w:rPr>
        <w:t>Address and control specific hazards associated with the assembly/disassembly process including but not limited: site and ground bearing conditions; blocking material; proper location of blocking; verifying assist crane loads; boom and jib pick points; center of gravity; stability</w:t>
      </w:r>
      <w:r>
        <w:rPr>
          <w:rFonts w:ascii="Arial"/>
          <w:spacing w:val="-49"/>
          <w:sz w:val="24"/>
        </w:rPr>
        <w:t xml:space="preserve"> </w:t>
      </w:r>
      <w:r>
        <w:rPr>
          <w:rFonts w:ascii="Arial"/>
          <w:sz w:val="24"/>
        </w:rPr>
        <w:t>upon pin removal; snagging; struck by counterweight; boom hoist brake failure; loss of back stability; Wind speed and weather; weight of components; component and configuration; shipping pins; cantilevered boom</w:t>
      </w:r>
      <w:r>
        <w:rPr>
          <w:rFonts w:ascii="Arial"/>
          <w:spacing w:val="-23"/>
          <w:sz w:val="24"/>
        </w:rPr>
        <w:t xml:space="preserve"> </w:t>
      </w:r>
      <w:r>
        <w:rPr>
          <w:rFonts w:ascii="Arial"/>
          <w:sz w:val="24"/>
        </w:rPr>
        <w:t>sections).</w:t>
      </w:r>
    </w:p>
    <w:p w14:paraId="7D3271F3" w14:textId="53ADC4BB" w:rsidR="00FF14A1" w:rsidRDefault="005B658D" w:rsidP="00FF14A1">
      <w:pPr>
        <w:pStyle w:val="ListParagraph"/>
        <w:numPr>
          <w:ilvl w:val="2"/>
          <w:numId w:val="15"/>
        </w:numPr>
        <w:tabs>
          <w:tab w:val="left" w:pos="2381"/>
        </w:tabs>
        <w:ind w:hanging="988"/>
        <w:rPr>
          <w:rFonts w:ascii="Arial" w:eastAsia="Arial" w:hAnsi="Arial" w:cs="Arial"/>
          <w:sz w:val="24"/>
          <w:szCs w:val="24"/>
        </w:rPr>
      </w:pPr>
      <w:r>
        <w:rPr>
          <w:rFonts w:ascii="Arial" w:eastAsia="Arial" w:hAnsi="Arial" w:cs="Arial"/>
          <w:sz w:val="24"/>
          <w:szCs w:val="24"/>
        </w:rPr>
        <w:t>Protect assembly/disassembly crew members out of operator’s</w:t>
      </w:r>
      <w:r>
        <w:rPr>
          <w:rFonts w:ascii="Arial" w:eastAsia="Arial" w:hAnsi="Arial" w:cs="Arial"/>
          <w:spacing w:val="-25"/>
          <w:sz w:val="24"/>
          <w:szCs w:val="24"/>
        </w:rPr>
        <w:t xml:space="preserve"> </w:t>
      </w:r>
      <w:r>
        <w:rPr>
          <w:rFonts w:ascii="Arial" w:eastAsia="Arial" w:hAnsi="Arial" w:cs="Arial"/>
          <w:sz w:val="24"/>
          <w:szCs w:val="24"/>
        </w:rPr>
        <w:t>view.</w:t>
      </w:r>
    </w:p>
    <w:p w14:paraId="4C612934" w14:textId="26BEFC10" w:rsidR="00FF14A1" w:rsidRDefault="00FF14A1" w:rsidP="00FF14A1">
      <w:pPr>
        <w:pStyle w:val="ListParagraph"/>
        <w:numPr>
          <w:ilvl w:val="1"/>
          <w:numId w:val="15"/>
        </w:numPr>
        <w:tabs>
          <w:tab w:val="left" w:pos="2381"/>
        </w:tabs>
        <w:rPr>
          <w:ins w:id="437" w:author="Erik Henly" w:date="2019-11-27T07:05:00Z"/>
          <w:rFonts w:ascii="Arial" w:eastAsia="Arial" w:hAnsi="Arial" w:cs="Arial"/>
          <w:sz w:val="24"/>
          <w:szCs w:val="24"/>
        </w:rPr>
      </w:pPr>
      <w:r>
        <w:rPr>
          <w:rFonts w:ascii="Arial" w:eastAsia="Arial" w:hAnsi="Arial" w:cs="Arial"/>
          <w:sz w:val="24"/>
          <w:szCs w:val="24"/>
        </w:rPr>
        <w:t>Crane Owner</w:t>
      </w:r>
      <w:ins w:id="438" w:author="Erik Henly" w:date="2019-11-27T07:03:00Z">
        <w:r>
          <w:rPr>
            <w:rFonts w:ascii="Arial" w:eastAsia="Arial" w:hAnsi="Arial" w:cs="Arial"/>
            <w:sz w:val="24"/>
            <w:szCs w:val="24"/>
          </w:rPr>
          <w:t xml:space="preserve"> (in some situations the owner and user may be the same entity</w:t>
        </w:r>
      </w:ins>
      <w:ins w:id="439" w:author="Erik Henly" w:date="2019-11-27T07:04:00Z">
        <w:r>
          <w:rPr>
            <w:rFonts w:ascii="Arial" w:eastAsia="Arial" w:hAnsi="Arial" w:cs="Arial"/>
            <w:sz w:val="24"/>
            <w:szCs w:val="24"/>
          </w:rPr>
          <w:t>, the user may however lease or rent a crane from the owner with supervisory, operational, maintenance, support personnel, or services from the owner.</w:t>
        </w:r>
      </w:ins>
    </w:p>
    <w:p w14:paraId="07D8C6EF" w14:textId="422D02B2" w:rsidR="00FF14A1" w:rsidRDefault="00FF14A1" w:rsidP="00FF14A1">
      <w:pPr>
        <w:pStyle w:val="ListParagraph"/>
        <w:numPr>
          <w:ilvl w:val="2"/>
          <w:numId w:val="15"/>
        </w:numPr>
        <w:tabs>
          <w:tab w:val="left" w:pos="2381"/>
        </w:tabs>
        <w:rPr>
          <w:ins w:id="440" w:author="Erik Henly" w:date="2019-11-27T07:05:00Z"/>
          <w:rFonts w:ascii="Arial" w:eastAsia="Arial" w:hAnsi="Arial" w:cs="Arial"/>
          <w:sz w:val="24"/>
          <w:szCs w:val="24"/>
        </w:rPr>
      </w:pPr>
      <w:ins w:id="441" w:author="Erik Henly" w:date="2019-11-27T07:05:00Z">
        <w:r>
          <w:rPr>
            <w:rFonts w:ascii="Arial" w:eastAsia="Arial" w:hAnsi="Arial" w:cs="Arial"/>
            <w:sz w:val="24"/>
            <w:szCs w:val="24"/>
          </w:rPr>
          <w:t>Provide a crane that meets all manufacturer, regulatory, and job specific requirements defined by the user.</w:t>
        </w:r>
      </w:ins>
    </w:p>
    <w:p w14:paraId="7B9EDDD0" w14:textId="02083A34" w:rsidR="00FF14A1" w:rsidRDefault="00FF14A1" w:rsidP="00FF14A1">
      <w:pPr>
        <w:pStyle w:val="ListParagraph"/>
        <w:numPr>
          <w:ilvl w:val="2"/>
          <w:numId w:val="15"/>
        </w:numPr>
        <w:tabs>
          <w:tab w:val="left" w:pos="2381"/>
        </w:tabs>
        <w:rPr>
          <w:ins w:id="442" w:author="Erik Henly" w:date="2019-11-27T07:06:00Z"/>
          <w:rFonts w:ascii="Arial" w:eastAsia="Arial" w:hAnsi="Arial" w:cs="Arial"/>
          <w:sz w:val="24"/>
          <w:szCs w:val="24"/>
        </w:rPr>
      </w:pPr>
      <w:ins w:id="443" w:author="Erik Henly" w:date="2019-11-27T07:05:00Z">
        <w:r>
          <w:rPr>
            <w:rFonts w:ascii="Arial" w:eastAsia="Arial" w:hAnsi="Arial" w:cs="Arial"/>
            <w:sz w:val="24"/>
            <w:szCs w:val="24"/>
          </w:rPr>
          <w:t>Prov</w:t>
        </w:r>
      </w:ins>
      <w:ins w:id="444" w:author="Erik Henly" w:date="2019-11-27T07:06:00Z">
        <w:r>
          <w:rPr>
            <w:rFonts w:ascii="Arial" w:eastAsia="Arial" w:hAnsi="Arial" w:cs="Arial"/>
            <w:sz w:val="24"/>
            <w:szCs w:val="24"/>
          </w:rPr>
          <w:t>ide all applicable load/capacity chart(s) and diagrams.</w:t>
        </w:r>
      </w:ins>
    </w:p>
    <w:p w14:paraId="458743BF" w14:textId="5D1D1A70" w:rsidR="00FF14A1" w:rsidRPr="00FF14A1" w:rsidRDefault="00FF14A1">
      <w:pPr>
        <w:pStyle w:val="ListParagraph"/>
        <w:numPr>
          <w:ilvl w:val="2"/>
          <w:numId w:val="15"/>
        </w:numPr>
        <w:tabs>
          <w:tab w:val="left" w:pos="2381"/>
        </w:tabs>
        <w:rPr>
          <w:rFonts w:ascii="Arial" w:eastAsia="Arial" w:hAnsi="Arial" w:cs="Arial"/>
          <w:sz w:val="24"/>
          <w:szCs w:val="24"/>
          <w:rPrChange w:id="445" w:author="Erik Henly" w:date="2019-11-27T07:07:00Z">
            <w:rPr/>
          </w:rPrChange>
        </w:rPr>
        <w:pPrChange w:id="446" w:author="Erik Henly" w:date="2019-11-27T07:07:00Z">
          <w:pPr>
            <w:pStyle w:val="ListParagraph"/>
            <w:numPr>
              <w:ilvl w:val="1"/>
              <w:numId w:val="15"/>
            </w:numPr>
            <w:tabs>
              <w:tab w:val="left" w:pos="2381"/>
            </w:tabs>
            <w:ind w:left="1406" w:hanging="555"/>
          </w:pPr>
        </w:pPrChange>
      </w:pPr>
      <w:ins w:id="447" w:author="Erik Henly" w:date="2019-11-27T07:06:00Z">
        <w:r>
          <w:rPr>
            <w:rFonts w:ascii="Arial" w:eastAsia="Arial" w:hAnsi="Arial" w:cs="Arial"/>
            <w:sz w:val="24"/>
            <w:szCs w:val="24"/>
          </w:rPr>
          <w:t xml:space="preserve">Ensuring inspection, testing, and maintenance is performed in accordance with </w:t>
        </w:r>
      </w:ins>
      <w:ins w:id="448" w:author="Erik Henly" w:date="2019-11-27T07:07:00Z">
        <w:r w:rsidR="002D0590">
          <w:rPr>
            <w:rFonts w:ascii="Arial" w:eastAsia="Arial" w:hAnsi="Arial" w:cs="Arial"/>
            <w:sz w:val="24"/>
            <w:szCs w:val="24"/>
          </w:rPr>
          <w:t xml:space="preserve">Regulatory, and </w:t>
        </w:r>
      </w:ins>
      <w:ins w:id="449" w:author="Erik Henly" w:date="2019-11-27T07:08:00Z">
        <w:r w:rsidR="002D0590">
          <w:rPr>
            <w:rFonts w:ascii="Arial" w:eastAsia="Arial" w:hAnsi="Arial" w:cs="Arial"/>
            <w:sz w:val="24"/>
            <w:szCs w:val="24"/>
          </w:rPr>
          <w:t>Manufactures’</w:t>
        </w:r>
      </w:ins>
      <w:ins w:id="450" w:author="Erik Henly" w:date="2019-11-27T07:07:00Z">
        <w:r w:rsidR="002D0590">
          <w:rPr>
            <w:rFonts w:ascii="Arial" w:eastAsia="Arial" w:hAnsi="Arial" w:cs="Arial"/>
            <w:sz w:val="24"/>
            <w:szCs w:val="24"/>
          </w:rPr>
          <w:t xml:space="preserve"> </w:t>
        </w:r>
      </w:ins>
      <w:ins w:id="451" w:author="Erik Henly" w:date="2019-11-27T07:08:00Z">
        <w:r w:rsidR="002D0590">
          <w:rPr>
            <w:rFonts w:ascii="Arial" w:eastAsia="Arial" w:hAnsi="Arial" w:cs="Arial"/>
            <w:sz w:val="24"/>
            <w:szCs w:val="24"/>
          </w:rPr>
          <w:t>requirements,</w:t>
        </w:r>
      </w:ins>
      <w:ins w:id="452" w:author="Erik Henly" w:date="2019-11-27T07:07:00Z">
        <w:r>
          <w:rPr>
            <w:rFonts w:ascii="Arial" w:eastAsia="Arial" w:hAnsi="Arial" w:cs="Arial"/>
            <w:sz w:val="24"/>
            <w:szCs w:val="24"/>
          </w:rPr>
          <w:t xml:space="preserve"> and informing the crane user of these requirements.</w:t>
        </w:r>
      </w:ins>
    </w:p>
    <w:p w14:paraId="623E405D" w14:textId="2484A769" w:rsidR="00FF14A1" w:rsidRDefault="00FF14A1" w:rsidP="00FF14A1">
      <w:pPr>
        <w:pStyle w:val="ListParagraph"/>
        <w:numPr>
          <w:ilvl w:val="1"/>
          <w:numId w:val="15"/>
        </w:numPr>
        <w:tabs>
          <w:tab w:val="left" w:pos="2381"/>
        </w:tabs>
        <w:rPr>
          <w:ins w:id="453" w:author="Erik Henly" w:date="2019-11-27T07:08:00Z"/>
          <w:rFonts w:ascii="Arial" w:eastAsia="Arial" w:hAnsi="Arial" w:cs="Arial"/>
          <w:sz w:val="24"/>
          <w:szCs w:val="24"/>
        </w:rPr>
      </w:pPr>
      <w:r>
        <w:rPr>
          <w:rFonts w:ascii="Arial" w:eastAsia="Arial" w:hAnsi="Arial" w:cs="Arial"/>
          <w:sz w:val="24"/>
          <w:szCs w:val="24"/>
        </w:rPr>
        <w:t>Crane User</w:t>
      </w:r>
    </w:p>
    <w:p w14:paraId="101732C0" w14:textId="6316D7A6" w:rsidR="002D0590" w:rsidRDefault="002D0590" w:rsidP="002D0590">
      <w:pPr>
        <w:pStyle w:val="ListParagraph"/>
        <w:numPr>
          <w:ilvl w:val="2"/>
          <w:numId w:val="15"/>
        </w:numPr>
        <w:tabs>
          <w:tab w:val="left" w:pos="2381"/>
        </w:tabs>
        <w:rPr>
          <w:ins w:id="454" w:author="Erik Henly" w:date="2019-11-27T07:09:00Z"/>
          <w:rFonts w:ascii="Arial" w:eastAsia="Arial" w:hAnsi="Arial" w:cs="Arial"/>
          <w:sz w:val="24"/>
          <w:szCs w:val="24"/>
        </w:rPr>
      </w:pPr>
      <w:ins w:id="455" w:author="Erik Henly" w:date="2019-11-27T07:08:00Z">
        <w:r>
          <w:rPr>
            <w:rFonts w:ascii="Arial" w:eastAsia="Arial" w:hAnsi="Arial" w:cs="Arial"/>
            <w:sz w:val="24"/>
            <w:szCs w:val="24"/>
          </w:rPr>
          <w:t>Complying with all regulatory, job spec</w:t>
        </w:r>
      </w:ins>
      <w:ins w:id="456" w:author="Erik Henly" w:date="2019-11-27T07:09:00Z">
        <w:r>
          <w:rPr>
            <w:rFonts w:ascii="Arial" w:eastAsia="Arial" w:hAnsi="Arial" w:cs="Arial"/>
            <w:sz w:val="24"/>
            <w:szCs w:val="24"/>
          </w:rPr>
          <w:t>ific and manufacturer requirements.</w:t>
        </w:r>
      </w:ins>
    </w:p>
    <w:p w14:paraId="7E5BE9E5" w14:textId="1E4FE858" w:rsidR="002D0590" w:rsidRDefault="002D0590" w:rsidP="002D0590">
      <w:pPr>
        <w:pStyle w:val="ListParagraph"/>
        <w:numPr>
          <w:ilvl w:val="2"/>
          <w:numId w:val="15"/>
        </w:numPr>
        <w:tabs>
          <w:tab w:val="left" w:pos="2381"/>
        </w:tabs>
        <w:rPr>
          <w:ins w:id="457" w:author="Erik Henly" w:date="2019-11-27T07:09:00Z"/>
          <w:rFonts w:ascii="Arial" w:eastAsia="Arial" w:hAnsi="Arial" w:cs="Arial"/>
          <w:sz w:val="24"/>
          <w:szCs w:val="24"/>
        </w:rPr>
      </w:pPr>
      <w:ins w:id="458" w:author="Erik Henly" w:date="2019-11-27T07:09:00Z">
        <w:r>
          <w:rPr>
            <w:rFonts w:ascii="Arial" w:eastAsia="Arial" w:hAnsi="Arial" w:cs="Arial"/>
            <w:sz w:val="24"/>
            <w:szCs w:val="24"/>
          </w:rPr>
          <w:t>Using supervisors for crane activities that meet applicable requirements.</w:t>
        </w:r>
      </w:ins>
    </w:p>
    <w:p w14:paraId="7A913DF3" w14:textId="6DE7FFF7" w:rsidR="002D0590" w:rsidRDefault="002D0590" w:rsidP="002D0590">
      <w:pPr>
        <w:pStyle w:val="ListParagraph"/>
        <w:numPr>
          <w:ilvl w:val="2"/>
          <w:numId w:val="15"/>
        </w:numPr>
        <w:tabs>
          <w:tab w:val="left" w:pos="2381"/>
        </w:tabs>
        <w:rPr>
          <w:ins w:id="459" w:author="Erik Henly" w:date="2019-11-27T07:10:00Z"/>
          <w:rFonts w:ascii="Arial" w:eastAsia="Arial" w:hAnsi="Arial" w:cs="Arial"/>
          <w:sz w:val="24"/>
          <w:szCs w:val="24"/>
        </w:rPr>
      </w:pPr>
      <w:ins w:id="460" w:author="Erik Henly" w:date="2019-11-27T07:09:00Z">
        <w:r>
          <w:rPr>
            <w:rFonts w:ascii="Arial" w:eastAsia="Arial" w:hAnsi="Arial" w:cs="Arial"/>
            <w:sz w:val="24"/>
            <w:szCs w:val="24"/>
          </w:rPr>
          <w:t>Ensuring that the crane is in proper operating condition pri</w:t>
        </w:r>
      </w:ins>
      <w:ins w:id="461" w:author="Erik Henly" w:date="2019-11-27T07:10:00Z">
        <w:r>
          <w:rPr>
            <w:rFonts w:ascii="Arial" w:eastAsia="Arial" w:hAnsi="Arial" w:cs="Arial"/>
            <w:sz w:val="24"/>
            <w:szCs w:val="24"/>
          </w:rPr>
          <w:t xml:space="preserve">or to initial use at the worksite by providing documentation that all requirements are </w:t>
        </w:r>
      </w:ins>
      <w:ins w:id="462" w:author="Erik Henly" w:date="2019-11-27T07:12:00Z">
        <w:r>
          <w:rPr>
            <w:rFonts w:ascii="Arial" w:eastAsia="Arial" w:hAnsi="Arial" w:cs="Arial"/>
            <w:sz w:val="24"/>
            <w:szCs w:val="24"/>
          </w:rPr>
          <w:t>met and</w:t>
        </w:r>
      </w:ins>
      <w:ins w:id="463" w:author="Erik Henly" w:date="2019-11-27T07:10:00Z">
        <w:r>
          <w:rPr>
            <w:rFonts w:ascii="Arial" w:eastAsia="Arial" w:hAnsi="Arial" w:cs="Arial"/>
            <w:sz w:val="24"/>
            <w:szCs w:val="24"/>
          </w:rPr>
          <w:t xml:space="preserve"> performing inspections.</w:t>
        </w:r>
      </w:ins>
    </w:p>
    <w:p w14:paraId="7EB34314" w14:textId="24B4262F" w:rsidR="002D0590" w:rsidRDefault="002D0590" w:rsidP="002D0590">
      <w:pPr>
        <w:pStyle w:val="ListParagraph"/>
        <w:numPr>
          <w:ilvl w:val="2"/>
          <w:numId w:val="15"/>
        </w:numPr>
        <w:tabs>
          <w:tab w:val="left" w:pos="2381"/>
        </w:tabs>
        <w:rPr>
          <w:ins w:id="464" w:author="Erik Henly" w:date="2019-11-27T07:11:00Z"/>
          <w:rFonts w:ascii="Arial" w:eastAsia="Arial" w:hAnsi="Arial" w:cs="Arial"/>
          <w:sz w:val="24"/>
          <w:szCs w:val="24"/>
        </w:rPr>
      </w:pPr>
      <w:ins w:id="465" w:author="Erik Henly" w:date="2019-11-27T07:10:00Z">
        <w:r>
          <w:rPr>
            <w:rFonts w:ascii="Arial" w:eastAsia="Arial" w:hAnsi="Arial" w:cs="Arial"/>
            <w:sz w:val="24"/>
            <w:szCs w:val="24"/>
          </w:rPr>
          <w:t>Ensuring t</w:t>
        </w:r>
      </w:ins>
      <w:ins w:id="466" w:author="Erik Henly" w:date="2019-11-27T07:11:00Z">
        <w:r>
          <w:rPr>
            <w:rFonts w:ascii="Arial" w:eastAsia="Arial" w:hAnsi="Arial" w:cs="Arial"/>
            <w:sz w:val="24"/>
            <w:szCs w:val="24"/>
          </w:rPr>
          <w:t>hat all designated personnel meet applicable requirements for assigned duties on the crane.</w:t>
        </w:r>
      </w:ins>
    </w:p>
    <w:p w14:paraId="2E29A5BA" w14:textId="27647BD3" w:rsidR="002D0590" w:rsidRPr="00FF14A1" w:rsidRDefault="002D0590">
      <w:pPr>
        <w:pStyle w:val="ListParagraph"/>
        <w:numPr>
          <w:ilvl w:val="2"/>
          <w:numId w:val="15"/>
        </w:numPr>
        <w:tabs>
          <w:tab w:val="left" w:pos="2381"/>
        </w:tabs>
        <w:rPr>
          <w:rFonts w:ascii="Arial" w:eastAsia="Arial" w:hAnsi="Arial" w:cs="Arial"/>
          <w:sz w:val="24"/>
          <w:szCs w:val="24"/>
        </w:rPr>
        <w:pPrChange w:id="467" w:author="Erik Henly" w:date="2019-11-27T07:08:00Z">
          <w:pPr>
            <w:pStyle w:val="ListParagraph"/>
            <w:numPr>
              <w:ilvl w:val="1"/>
              <w:numId w:val="15"/>
            </w:numPr>
            <w:tabs>
              <w:tab w:val="left" w:pos="2381"/>
            </w:tabs>
            <w:ind w:left="1406" w:hanging="555"/>
          </w:pPr>
        </w:pPrChange>
      </w:pPr>
      <w:ins w:id="468" w:author="Erik Henly" w:date="2019-11-27T07:11:00Z">
        <w:r>
          <w:rPr>
            <w:rFonts w:ascii="Arial" w:eastAsia="Arial" w:hAnsi="Arial" w:cs="Arial"/>
            <w:sz w:val="24"/>
            <w:szCs w:val="24"/>
          </w:rPr>
          <w:t>Ensuring that all inspection, testing, and maintenance as required are followed</w:t>
        </w:r>
      </w:ins>
      <w:ins w:id="469" w:author="Erik Henly" w:date="2019-11-27T07:12:00Z">
        <w:r>
          <w:rPr>
            <w:rFonts w:ascii="Arial" w:eastAsia="Arial" w:hAnsi="Arial" w:cs="Arial"/>
            <w:sz w:val="24"/>
            <w:szCs w:val="24"/>
          </w:rPr>
          <w:t>.</w:t>
        </w:r>
      </w:ins>
    </w:p>
    <w:p w14:paraId="1951E16D" w14:textId="77777777" w:rsidR="00061E78" w:rsidRDefault="005B658D">
      <w:pPr>
        <w:pStyle w:val="ListParagraph"/>
        <w:numPr>
          <w:ilvl w:val="1"/>
          <w:numId w:val="15"/>
        </w:numPr>
        <w:tabs>
          <w:tab w:val="left" w:pos="1407"/>
        </w:tabs>
        <w:ind w:hanging="554"/>
        <w:rPr>
          <w:rFonts w:ascii="Arial" w:eastAsia="Arial" w:hAnsi="Arial" w:cs="Arial"/>
          <w:sz w:val="24"/>
          <w:szCs w:val="24"/>
        </w:rPr>
      </w:pPr>
      <w:r>
        <w:rPr>
          <w:rFonts w:ascii="Arial"/>
          <w:sz w:val="24"/>
        </w:rPr>
        <w:t>Operator</w:t>
      </w:r>
    </w:p>
    <w:p w14:paraId="7B076E27" w14:textId="77777777" w:rsidR="00061E78" w:rsidRDefault="005B658D">
      <w:pPr>
        <w:pStyle w:val="ListParagraph"/>
        <w:numPr>
          <w:ilvl w:val="2"/>
          <w:numId w:val="15"/>
        </w:numPr>
        <w:tabs>
          <w:tab w:val="left" w:pos="2381"/>
        </w:tabs>
        <w:ind w:right="651" w:hanging="988"/>
        <w:rPr>
          <w:rFonts w:ascii="Arial" w:eastAsia="Arial" w:hAnsi="Arial" w:cs="Arial"/>
          <w:sz w:val="24"/>
          <w:szCs w:val="24"/>
        </w:rPr>
      </w:pPr>
      <w:r>
        <w:rPr>
          <w:rFonts w:ascii="Arial"/>
          <w:sz w:val="24"/>
        </w:rPr>
        <w:t>Possess a current certification by an accredited (a nationally or State recognized accrediting agency) crane/derrick operator testing organization (i.e. NCCCO Certification) and a current medical</w:t>
      </w:r>
      <w:r>
        <w:rPr>
          <w:rFonts w:ascii="Arial"/>
          <w:spacing w:val="-47"/>
          <w:sz w:val="24"/>
        </w:rPr>
        <w:t xml:space="preserve"> </w:t>
      </w:r>
      <w:r>
        <w:rPr>
          <w:rFonts w:ascii="Arial"/>
          <w:sz w:val="24"/>
        </w:rPr>
        <w:t>card.</w:t>
      </w:r>
    </w:p>
    <w:p w14:paraId="62AA744B" w14:textId="77777777" w:rsidR="00061E78" w:rsidRDefault="005B658D">
      <w:pPr>
        <w:pStyle w:val="ListParagraph"/>
        <w:numPr>
          <w:ilvl w:val="2"/>
          <w:numId w:val="15"/>
        </w:numPr>
        <w:tabs>
          <w:tab w:val="left" w:pos="2381"/>
        </w:tabs>
        <w:ind w:right="413" w:hanging="988"/>
        <w:rPr>
          <w:rFonts w:ascii="Arial" w:eastAsia="Arial" w:hAnsi="Arial" w:cs="Arial"/>
          <w:sz w:val="24"/>
          <w:szCs w:val="24"/>
        </w:rPr>
      </w:pPr>
      <w:r>
        <w:rPr>
          <w:rFonts w:ascii="Arial"/>
          <w:sz w:val="24"/>
        </w:rPr>
        <w:t xml:space="preserve">Review the lift plan with Lift Director and/or Site Supervisor prior to operation to review the requirements for the crane; identify site conditions that could adversely affect the operation (i.e. power lines, ground conditions, etc.); confirm the net capacity for all crane configurations are correct using load/capacity chart(s); ensure the load </w:t>
      </w:r>
      <w:r>
        <w:rPr>
          <w:rFonts w:ascii="Arial"/>
          <w:sz w:val="24"/>
        </w:rPr>
        <w:lastRenderedPageBreak/>
        <w:t>and rigging weights have been provided.</w:t>
      </w:r>
    </w:p>
    <w:p w14:paraId="64850C34" w14:textId="77777777" w:rsidR="00061E78" w:rsidRDefault="005B658D">
      <w:pPr>
        <w:pStyle w:val="ListParagraph"/>
        <w:numPr>
          <w:ilvl w:val="2"/>
          <w:numId w:val="15"/>
        </w:numPr>
        <w:tabs>
          <w:tab w:val="left" w:pos="2381"/>
        </w:tabs>
        <w:ind w:right="734" w:hanging="988"/>
        <w:rPr>
          <w:rFonts w:ascii="Arial" w:eastAsia="Arial" w:hAnsi="Arial" w:cs="Arial"/>
          <w:sz w:val="24"/>
          <w:szCs w:val="24"/>
        </w:rPr>
      </w:pPr>
      <w:r>
        <w:rPr>
          <w:rFonts w:ascii="Arial"/>
          <w:sz w:val="24"/>
        </w:rPr>
        <w:t>Consider all factors known that might affect the crane capacity and inform the lift director of the need to make appropriate</w:t>
      </w:r>
      <w:r>
        <w:rPr>
          <w:rFonts w:ascii="Arial"/>
          <w:spacing w:val="-21"/>
          <w:sz w:val="24"/>
        </w:rPr>
        <w:t xml:space="preserve"> </w:t>
      </w:r>
      <w:r>
        <w:rPr>
          <w:rFonts w:ascii="Arial"/>
          <w:sz w:val="24"/>
        </w:rPr>
        <w:t>adjustments.</w:t>
      </w:r>
    </w:p>
    <w:p w14:paraId="1C7835ED" w14:textId="77777777" w:rsidR="00061E78" w:rsidRDefault="005B658D">
      <w:pPr>
        <w:pStyle w:val="ListParagraph"/>
        <w:numPr>
          <w:ilvl w:val="2"/>
          <w:numId w:val="15"/>
        </w:numPr>
        <w:tabs>
          <w:tab w:val="left" w:pos="2381"/>
        </w:tabs>
        <w:ind w:right="451" w:hanging="988"/>
        <w:rPr>
          <w:rFonts w:ascii="Arial" w:eastAsia="Arial" w:hAnsi="Arial" w:cs="Arial"/>
          <w:sz w:val="24"/>
          <w:szCs w:val="24"/>
        </w:rPr>
      </w:pPr>
      <w:r>
        <w:rPr>
          <w:rFonts w:ascii="Arial" w:eastAsia="Arial" w:hAnsi="Arial" w:cs="Arial"/>
          <w:sz w:val="24"/>
          <w:szCs w:val="24"/>
        </w:rPr>
        <w:t>Understand and apply the information contained in the crane manufacturer’s operating</w:t>
      </w:r>
      <w:r>
        <w:rPr>
          <w:rFonts w:ascii="Arial" w:eastAsia="Arial" w:hAnsi="Arial" w:cs="Arial"/>
          <w:spacing w:val="-3"/>
          <w:sz w:val="24"/>
          <w:szCs w:val="24"/>
        </w:rPr>
        <w:t xml:space="preserve"> </w:t>
      </w:r>
      <w:r>
        <w:rPr>
          <w:rFonts w:ascii="Arial" w:eastAsia="Arial" w:hAnsi="Arial" w:cs="Arial"/>
          <w:sz w:val="24"/>
          <w:szCs w:val="24"/>
        </w:rPr>
        <w:t>manual.</w:t>
      </w:r>
    </w:p>
    <w:p w14:paraId="12FD8081" w14:textId="77777777" w:rsidR="00061E78" w:rsidRDefault="005B658D">
      <w:pPr>
        <w:pStyle w:val="ListParagraph"/>
        <w:numPr>
          <w:ilvl w:val="2"/>
          <w:numId w:val="15"/>
        </w:numPr>
        <w:tabs>
          <w:tab w:val="left" w:pos="2381"/>
        </w:tabs>
        <w:spacing w:before="69"/>
        <w:ind w:hanging="988"/>
        <w:rPr>
          <w:rFonts w:ascii="Arial" w:eastAsia="Arial" w:hAnsi="Arial" w:cs="Arial"/>
          <w:sz w:val="24"/>
          <w:szCs w:val="24"/>
        </w:rPr>
      </w:pPr>
      <w:r>
        <w:rPr>
          <w:rFonts w:ascii="Arial"/>
          <w:sz w:val="24"/>
        </w:rPr>
        <w:t>Know how to travel the</w:t>
      </w:r>
      <w:r>
        <w:rPr>
          <w:rFonts w:ascii="Arial"/>
          <w:spacing w:val="-6"/>
          <w:sz w:val="24"/>
        </w:rPr>
        <w:t xml:space="preserve"> </w:t>
      </w:r>
      <w:r>
        <w:rPr>
          <w:rFonts w:ascii="Arial"/>
          <w:sz w:val="24"/>
        </w:rPr>
        <w:t>crane.</w:t>
      </w:r>
    </w:p>
    <w:p w14:paraId="4B2AD899" w14:textId="77777777" w:rsidR="00061E78" w:rsidRDefault="005B658D">
      <w:pPr>
        <w:pStyle w:val="ListParagraph"/>
        <w:numPr>
          <w:ilvl w:val="2"/>
          <w:numId w:val="15"/>
        </w:numPr>
        <w:tabs>
          <w:tab w:val="left" w:pos="2381"/>
        </w:tabs>
        <w:ind w:right="608" w:hanging="988"/>
        <w:rPr>
          <w:rFonts w:ascii="Arial" w:eastAsia="Arial" w:hAnsi="Arial" w:cs="Arial"/>
          <w:sz w:val="24"/>
          <w:szCs w:val="24"/>
        </w:rPr>
      </w:pPr>
      <w:r>
        <w:rPr>
          <w:rFonts w:ascii="Arial"/>
          <w:sz w:val="24"/>
        </w:rPr>
        <w:t>Conduct meeting with designated certified signal person to ensure both parties understand the hand signals that are going to be used during crane operation.</w:t>
      </w:r>
    </w:p>
    <w:p w14:paraId="17DB4037" w14:textId="77777777" w:rsidR="00061E78" w:rsidRDefault="005B658D">
      <w:pPr>
        <w:pStyle w:val="ListParagraph"/>
        <w:numPr>
          <w:ilvl w:val="2"/>
          <w:numId w:val="15"/>
        </w:numPr>
        <w:tabs>
          <w:tab w:val="left" w:pos="2381"/>
        </w:tabs>
        <w:ind w:hanging="988"/>
        <w:rPr>
          <w:rFonts w:ascii="Arial" w:eastAsia="Arial" w:hAnsi="Arial" w:cs="Arial"/>
          <w:sz w:val="24"/>
          <w:szCs w:val="24"/>
        </w:rPr>
      </w:pPr>
      <w:r>
        <w:rPr>
          <w:rFonts w:ascii="Arial"/>
          <w:sz w:val="24"/>
        </w:rPr>
        <w:t>Perform the daily visual crane</w:t>
      </w:r>
      <w:r>
        <w:rPr>
          <w:rFonts w:ascii="Arial"/>
          <w:spacing w:val="-26"/>
          <w:sz w:val="24"/>
        </w:rPr>
        <w:t xml:space="preserve"> </w:t>
      </w:r>
      <w:r>
        <w:rPr>
          <w:rFonts w:ascii="Arial"/>
          <w:sz w:val="24"/>
        </w:rPr>
        <w:t>inspection.</w:t>
      </w:r>
    </w:p>
    <w:p w14:paraId="68D950AC" w14:textId="77777777" w:rsidR="00061E78" w:rsidRDefault="005B658D">
      <w:pPr>
        <w:pStyle w:val="ListParagraph"/>
        <w:numPr>
          <w:ilvl w:val="2"/>
          <w:numId w:val="15"/>
        </w:numPr>
        <w:tabs>
          <w:tab w:val="left" w:pos="2381"/>
        </w:tabs>
        <w:ind w:right="785" w:hanging="988"/>
        <w:rPr>
          <w:rFonts w:ascii="Arial" w:eastAsia="Arial" w:hAnsi="Arial" w:cs="Arial"/>
          <w:sz w:val="24"/>
          <w:szCs w:val="24"/>
        </w:rPr>
      </w:pPr>
      <w:r>
        <w:rPr>
          <w:rFonts w:ascii="Arial"/>
          <w:sz w:val="24"/>
        </w:rPr>
        <w:t>Before starting the engine, operator must verify that all controls are in the proper starting position and that all personnel are in the</w:t>
      </w:r>
      <w:r>
        <w:rPr>
          <w:rFonts w:ascii="Arial"/>
          <w:spacing w:val="-41"/>
          <w:sz w:val="24"/>
        </w:rPr>
        <w:t xml:space="preserve"> </w:t>
      </w:r>
      <w:r>
        <w:rPr>
          <w:rFonts w:ascii="Arial"/>
          <w:sz w:val="24"/>
        </w:rPr>
        <w:t>clear.</w:t>
      </w:r>
    </w:p>
    <w:p w14:paraId="28461E2B" w14:textId="77777777" w:rsidR="00061E78" w:rsidRDefault="005B658D">
      <w:pPr>
        <w:pStyle w:val="ListParagraph"/>
        <w:numPr>
          <w:ilvl w:val="2"/>
          <w:numId w:val="15"/>
        </w:numPr>
        <w:tabs>
          <w:tab w:val="left" w:pos="2381"/>
        </w:tabs>
        <w:ind w:right="1109" w:hanging="988"/>
        <w:rPr>
          <w:rFonts w:ascii="Arial" w:eastAsia="Arial" w:hAnsi="Arial" w:cs="Arial"/>
          <w:sz w:val="24"/>
          <w:szCs w:val="24"/>
        </w:rPr>
      </w:pPr>
      <w:r>
        <w:rPr>
          <w:rFonts w:ascii="Arial"/>
          <w:sz w:val="24"/>
        </w:rPr>
        <w:t>Follow applicable Lock-Out-Tag-Out procedures and Apollo</w:t>
      </w:r>
      <w:r>
        <w:rPr>
          <w:rFonts w:ascii="Arial"/>
          <w:spacing w:val="-24"/>
          <w:sz w:val="24"/>
        </w:rPr>
        <w:t xml:space="preserve"> </w:t>
      </w:r>
      <w:r>
        <w:rPr>
          <w:rFonts w:ascii="Arial"/>
          <w:sz w:val="24"/>
        </w:rPr>
        <w:t>Overhead Hazards Procedure (AISH</w:t>
      </w:r>
      <w:r>
        <w:rPr>
          <w:rFonts w:ascii="Arial"/>
          <w:spacing w:val="-14"/>
          <w:sz w:val="24"/>
        </w:rPr>
        <w:t xml:space="preserve"> </w:t>
      </w:r>
      <w:r>
        <w:rPr>
          <w:rFonts w:ascii="Arial"/>
          <w:sz w:val="24"/>
        </w:rPr>
        <w:t>37).</w:t>
      </w:r>
    </w:p>
    <w:p w14:paraId="1187E3C9" w14:textId="5256612E" w:rsidR="00061E78" w:rsidRPr="00B77FBF" w:rsidRDefault="005B658D">
      <w:pPr>
        <w:pStyle w:val="ListParagraph"/>
        <w:numPr>
          <w:ilvl w:val="2"/>
          <w:numId w:val="15"/>
        </w:numPr>
        <w:tabs>
          <w:tab w:val="left" w:pos="2381"/>
        </w:tabs>
        <w:ind w:right="438" w:hanging="988"/>
        <w:rPr>
          <w:rFonts w:ascii="Arial" w:eastAsia="Arial" w:hAnsi="Arial" w:cs="Arial"/>
          <w:sz w:val="24"/>
          <w:szCs w:val="24"/>
        </w:rPr>
      </w:pPr>
      <w:r>
        <w:rPr>
          <w:rFonts w:ascii="Arial"/>
          <w:sz w:val="24"/>
        </w:rPr>
        <w:t>Promptly report any deficiencies from the crane inspection to the</w:t>
      </w:r>
      <w:r>
        <w:rPr>
          <w:rFonts w:ascii="Arial"/>
          <w:spacing w:val="-51"/>
          <w:sz w:val="24"/>
        </w:rPr>
        <w:t xml:space="preserve"> </w:t>
      </w:r>
      <w:r>
        <w:rPr>
          <w:rFonts w:ascii="Arial"/>
          <w:sz w:val="24"/>
        </w:rPr>
        <w:t>appropriate person.</w:t>
      </w:r>
    </w:p>
    <w:p w14:paraId="4ACE8007" w14:textId="72903CF9" w:rsidR="00061E78" w:rsidRDefault="005B658D">
      <w:pPr>
        <w:pStyle w:val="ListParagraph"/>
        <w:numPr>
          <w:ilvl w:val="2"/>
          <w:numId w:val="15"/>
        </w:numPr>
        <w:tabs>
          <w:tab w:val="left" w:pos="2381"/>
        </w:tabs>
        <w:spacing w:line="274" w:lineRule="exact"/>
        <w:ind w:right="426" w:hanging="988"/>
        <w:rPr>
          <w:rFonts w:ascii="Arial" w:eastAsia="Arial" w:hAnsi="Arial" w:cs="Arial"/>
          <w:sz w:val="24"/>
          <w:szCs w:val="24"/>
        </w:rPr>
      </w:pPr>
      <w:r>
        <w:rPr>
          <w:rFonts w:ascii="Arial" w:eastAsia="Arial" w:hAnsi="Arial" w:cs="Arial"/>
          <w:sz w:val="24"/>
          <w:szCs w:val="24"/>
        </w:rPr>
        <w:t xml:space="preserve">Operator obtains the right to “Stop Work Authority” and </w:t>
      </w:r>
      <w:proofErr w:type="gramStart"/>
      <w:r>
        <w:rPr>
          <w:rFonts w:ascii="Arial" w:eastAsia="Arial" w:hAnsi="Arial" w:cs="Arial"/>
          <w:sz w:val="24"/>
          <w:szCs w:val="24"/>
        </w:rPr>
        <w:t>has the ability to</w:t>
      </w:r>
      <w:proofErr w:type="gramEnd"/>
      <w:r w:rsidR="00EA412E">
        <w:rPr>
          <w:rFonts w:ascii="Arial" w:eastAsia="Arial" w:hAnsi="Arial" w:cs="Arial"/>
          <w:spacing w:val="-53"/>
          <w:sz w:val="24"/>
          <w:szCs w:val="24"/>
        </w:rPr>
        <w:t xml:space="preserve"> </w:t>
      </w:r>
      <w:r>
        <w:rPr>
          <w:rFonts w:ascii="Arial" w:eastAsia="Arial" w:hAnsi="Arial" w:cs="Arial"/>
          <w:sz w:val="24"/>
          <w:szCs w:val="24"/>
        </w:rPr>
        <w:t>stop any lift and refuse a load if there are any safety</w:t>
      </w:r>
      <w:r>
        <w:rPr>
          <w:rFonts w:ascii="Arial" w:eastAsia="Arial" w:hAnsi="Arial" w:cs="Arial"/>
          <w:spacing w:val="-38"/>
          <w:sz w:val="24"/>
          <w:szCs w:val="24"/>
        </w:rPr>
        <w:t xml:space="preserve"> </w:t>
      </w:r>
      <w:r>
        <w:rPr>
          <w:rFonts w:ascii="Arial" w:eastAsia="Arial" w:hAnsi="Arial" w:cs="Arial"/>
          <w:sz w:val="24"/>
          <w:szCs w:val="24"/>
        </w:rPr>
        <w:t>concerns.</w:t>
      </w:r>
    </w:p>
    <w:p w14:paraId="325B7357" w14:textId="77777777" w:rsidR="00061E78" w:rsidRDefault="005B658D">
      <w:pPr>
        <w:pStyle w:val="ListParagraph"/>
        <w:numPr>
          <w:ilvl w:val="2"/>
          <w:numId w:val="15"/>
        </w:numPr>
        <w:tabs>
          <w:tab w:val="left" w:pos="2381"/>
        </w:tabs>
        <w:ind w:right="423" w:hanging="988"/>
        <w:rPr>
          <w:rFonts w:ascii="Arial" w:eastAsia="Arial" w:hAnsi="Arial" w:cs="Arial"/>
          <w:sz w:val="24"/>
          <w:szCs w:val="24"/>
        </w:rPr>
      </w:pPr>
      <w:r>
        <w:rPr>
          <w:rFonts w:ascii="Arial"/>
          <w:sz w:val="24"/>
        </w:rPr>
        <w:t>Test</w:t>
      </w:r>
      <w:r>
        <w:rPr>
          <w:rFonts w:ascii="Arial"/>
          <w:spacing w:val="-1"/>
          <w:sz w:val="24"/>
        </w:rPr>
        <w:t xml:space="preserve"> </w:t>
      </w:r>
      <w:r>
        <w:rPr>
          <w:rFonts w:ascii="Arial"/>
          <w:sz w:val="24"/>
        </w:rPr>
        <w:t>the crane</w:t>
      </w:r>
      <w:r>
        <w:rPr>
          <w:rFonts w:ascii="Arial"/>
          <w:spacing w:val="-3"/>
          <w:sz w:val="24"/>
        </w:rPr>
        <w:t xml:space="preserve"> </w:t>
      </w:r>
      <w:r>
        <w:rPr>
          <w:rFonts w:ascii="Arial"/>
          <w:sz w:val="24"/>
        </w:rPr>
        <w:t>function</w:t>
      </w:r>
      <w:r>
        <w:rPr>
          <w:rFonts w:ascii="Arial"/>
          <w:spacing w:val="-3"/>
          <w:sz w:val="24"/>
        </w:rPr>
        <w:t xml:space="preserve"> </w:t>
      </w:r>
      <w:r>
        <w:rPr>
          <w:rFonts w:ascii="Arial"/>
          <w:sz w:val="24"/>
        </w:rPr>
        <w:t>controls</w:t>
      </w:r>
      <w:r>
        <w:rPr>
          <w:rFonts w:ascii="Arial"/>
          <w:spacing w:val="-3"/>
          <w:sz w:val="24"/>
        </w:rPr>
        <w:t xml:space="preserve"> </w:t>
      </w:r>
      <w:r>
        <w:rPr>
          <w:rFonts w:ascii="Arial"/>
          <w:sz w:val="24"/>
        </w:rPr>
        <w:t>prior</w:t>
      </w:r>
      <w:r>
        <w:rPr>
          <w:rFonts w:ascii="Arial"/>
          <w:spacing w:val="-2"/>
          <w:sz w:val="24"/>
        </w:rPr>
        <w:t xml:space="preserve"> </w:t>
      </w:r>
      <w:r>
        <w:rPr>
          <w:rFonts w:ascii="Arial"/>
          <w:sz w:val="24"/>
        </w:rPr>
        <w:t>to</w:t>
      </w:r>
      <w:r>
        <w:rPr>
          <w:rFonts w:ascii="Arial"/>
          <w:spacing w:val="-3"/>
          <w:sz w:val="24"/>
        </w:rPr>
        <w:t xml:space="preserve"> </w:t>
      </w:r>
      <w:r>
        <w:rPr>
          <w:rFonts w:ascii="Arial"/>
          <w:sz w:val="24"/>
        </w:rPr>
        <w:t>using</w:t>
      </w:r>
      <w:r>
        <w:rPr>
          <w:rFonts w:ascii="Arial"/>
          <w:spacing w:val="-3"/>
          <w:sz w:val="24"/>
        </w:rPr>
        <w:t xml:space="preserve"> </w:t>
      </w:r>
      <w:r>
        <w:rPr>
          <w:rFonts w:ascii="Arial"/>
          <w:sz w:val="24"/>
        </w:rPr>
        <w:t>the crane</w:t>
      </w:r>
      <w:r>
        <w:rPr>
          <w:rFonts w:ascii="Arial"/>
          <w:spacing w:val="-3"/>
          <w:sz w:val="24"/>
        </w:rPr>
        <w:t xml:space="preserve"> </w:t>
      </w:r>
      <w:r>
        <w:rPr>
          <w:rFonts w:ascii="Arial"/>
          <w:sz w:val="24"/>
        </w:rPr>
        <w:t>and</w:t>
      </w:r>
      <w:r>
        <w:rPr>
          <w:rFonts w:ascii="Arial"/>
          <w:spacing w:val="-3"/>
          <w:sz w:val="24"/>
        </w:rPr>
        <w:t xml:space="preserve"> </w:t>
      </w:r>
      <w:r>
        <w:rPr>
          <w:rFonts w:ascii="Arial"/>
          <w:sz w:val="24"/>
        </w:rPr>
        <w:t>operate</w:t>
      </w:r>
      <w:r>
        <w:rPr>
          <w:rFonts w:ascii="Arial"/>
          <w:spacing w:val="-5"/>
          <w:sz w:val="24"/>
        </w:rPr>
        <w:t xml:space="preserve"> </w:t>
      </w:r>
      <w:r>
        <w:rPr>
          <w:rFonts w:ascii="Arial"/>
          <w:sz w:val="24"/>
        </w:rPr>
        <w:t>crane</w:t>
      </w:r>
      <w:r>
        <w:rPr>
          <w:rFonts w:ascii="Arial"/>
          <w:spacing w:val="-26"/>
          <w:sz w:val="24"/>
        </w:rPr>
        <w:t xml:space="preserve"> </w:t>
      </w:r>
      <w:r>
        <w:rPr>
          <w:rFonts w:ascii="Arial"/>
          <w:sz w:val="24"/>
        </w:rPr>
        <w:t>in a smooth and controlled</w:t>
      </w:r>
      <w:r>
        <w:rPr>
          <w:rFonts w:ascii="Arial"/>
          <w:spacing w:val="-16"/>
          <w:sz w:val="24"/>
        </w:rPr>
        <w:t xml:space="preserve"> </w:t>
      </w:r>
      <w:r>
        <w:rPr>
          <w:rFonts w:ascii="Arial"/>
          <w:sz w:val="24"/>
        </w:rPr>
        <w:t>manner.</w:t>
      </w:r>
    </w:p>
    <w:p w14:paraId="24B5370E" w14:textId="77777777" w:rsidR="00061E78" w:rsidRDefault="005B658D">
      <w:pPr>
        <w:pStyle w:val="ListParagraph"/>
        <w:numPr>
          <w:ilvl w:val="2"/>
          <w:numId w:val="15"/>
        </w:numPr>
        <w:tabs>
          <w:tab w:val="left" w:pos="2381"/>
        </w:tabs>
        <w:ind w:right="1000" w:hanging="988"/>
        <w:rPr>
          <w:rFonts w:ascii="Arial" w:eastAsia="Arial" w:hAnsi="Arial" w:cs="Arial"/>
          <w:sz w:val="24"/>
          <w:szCs w:val="24"/>
        </w:rPr>
      </w:pPr>
      <w:r>
        <w:rPr>
          <w:rFonts w:ascii="Arial"/>
          <w:sz w:val="24"/>
        </w:rPr>
        <w:t>Know and understand the procedures specified by the manufacturer</w:t>
      </w:r>
      <w:r>
        <w:rPr>
          <w:rFonts w:ascii="Arial"/>
          <w:spacing w:val="-49"/>
          <w:sz w:val="24"/>
        </w:rPr>
        <w:t xml:space="preserve"> </w:t>
      </w:r>
      <w:r>
        <w:rPr>
          <w:rFonts w:ascii="Arial"/>
          <w:sz w:val="24"/>
        </w:rPr>
        <w:t>for assembly, disassembly, setting up, and reeving the</w:t>
      </w:r>
      <w:r>
        <w:rPr>
          <w:rFonts w:ascii="Arial"/>
          <w:spacing w:val="-33"/>
          <w:sz w:val="24"/>
        </w:rPr>
        <w:t xml:space="preserve"> </w:t>
      </w:r>
      <w:r>
        <w:rPr>
          <w:rFonts w:ascii="Arial"/>
          <w:sz w:val="24"/>
        </w:rPr>
        <w:t>crane.</w:t>
      </w:r>
    </w:p>
    <w:p w14:paraId="4A1789AB" w14:textId="77777777" w:rsidR="00061E78" w:rsidRDefault="005B658D">
      <w:pPr>
        <w:pStyle w:val="ListParagraph"/>
        <w:numPr>
          <w:ilvl w:val="2"/>
          <w:numId w:val="15"/>
        </w:numPr>
        <w:tabs>
          <w:tab w:val="left" w:pos="2381"/>
        </w:tabs>
        <w:ind w:hanging="988"/>
        <w:rPr>
          <w:rFonts w:ascii="Arial" w:eastAsia="Arial" w:hAnsi="Arial" w:cs="Arial"/>
          <w:sz w:val="24"/>
          <w:szCs w:val="24"/>
        </w:rPr>
      </w:pPr>
      <w:r>
        <w:rPr>
          <w:rFonts w:ascii="Arial"/>
          <w:sz w:val="24"/>
        </w:rPr>
        <w:t>Observe each outrigger during extension, setting, and</w:t>
      </w:r>
      <w:r>
        <w:rPr>
          <w:rFonts w:ascii="Arial"/>
          <w:spacing w:val="-38"/>
          <w:sz w:val="24"/>
        </w:rPr>
        <w:t xml:space="preserve"> </w:t>
      </w:r>
      <w:r>
        <w:rPr>
          <w:rFonts w:ascii="Arial"/>
          <w:sz w:val="24"/>
        </w:rPr>
        <w:t>retraction.</w:t>
      </w:r>
    </w:p>
    <w:p w14:paraId="73A9DF0D" w14:textId="77777777" w:rsidR="00061E78" w:rsidRDefault="005B658D">
      <w:pPr>
        <w:pStyle w:val="ListParagraph"/>
        <w:numPr>
          <w:ilvl w:val="2"/>
          <w:numId w:val="15"/>
        </w:numPr>
        <w:tabs>
          <w:tab w:val="left" w:pos="2381"/>
        </w:tabs>
        <w:ind w:right="559" w:hanging="988"/>
        <w:rPr>
          <w:rFonts w:ascii="Arial" w:eastAsia="Arial" w:hAnsi="Arial" w:cs="Arial"/>
          <w:sz w:val="24"/>
          <w:szCs w:val="24"/>
        </w:rPr>
      </w:pPr>
      <w:r>
        <w:rPr>
          <w:rFonts w:ascii="Arial"/>
          <w:sz w:val="24"/>
        </w:rPr>
        <w:t xml:space="preserve">Does not engage in any practice that will divert their attention while </w:t>
      </w:r>
      <w:proofErr w:type="gramStart"/>
      <w:r>
        <w:rPr>
          <w:rFonts w:ascii="Arial"/>
          <w:sz w:val="24"/>
        </w:rPr>
        <w:t>actually operating</w:t>
      </w:r>
      <w:proofErr w:type="gramEnd"/>
      <w:r>
        <w:rPr>
          <w:rFonts w:ascii="Arial"/>
          <w:sz w:val="24"/>
        </w:rPr>
        <w:t xml:space="preserve"> the crane</w:t>
      </w:r>
      <w:r>
        <w:rPr>
          <w:rFonts w:ascii="Arial"/>
          <w:spacing w:val="-10"/>
          <w:sz w:val="24"/>
        </w:rPr>
        <w:t xml:space="preserve"> </w:t>
      </w:r>
      <w:r>
        <w:rPr>
          <w:rFonts w:ascii="Arial"/>
          <w:sz w:val="24"/>
        </w:rPr>
        <w:t>controls.</w:t>
      </w:r>
    </w:p>
    <w:p w14:paraId="40FAE8F3" w14:textId="77777777" w:rsidR="00061E78" w:rsidRDefault="005B658D">
      <w:pPr>
        <w:pStyle w:val="ListParagraph"/>
        <w:numPr>
          <w:ilvl w:val="2"/>
          <w:numId w:val="15"/>
        </w:numPr>
        <w:tabs>
          <w:tab w:val="left" w:pos="2381"/>
        </w:tabs>
        <w:ind w:right="248" w:hanging="988"/>
        <w:rPr>
          <w:rFonts w:ascii="Arial" w:eastAsia="Arial" w:hAnsi="Arial" w:cs="Arial"/>
          <w:sz w:val="24"/>
          <w:szCs w:val="24"/>
        </w:rPr>
      </w:pPr>
      <w:r>
        <w:rPr>
          <w:rFonts w:ascii="Arial"/>
          <w:sz w:val="24"/>
        </w:rPr>
        <w:t>Operate cranes functions, under normal operating conditions, in a smooth and controlled</w:t>
      </w:r>
      <w:r>
        <w:rPr>
          <w:rFonts w:ascii="Arial"/>
          <w:spacing w:val="-6"/>
          <w:sz w:val="24"/>
        </w:rPr>
        <w:t xml:space="preserve"> </w:t>
      </w:r>
      <w:r>
        <w:rPr>
          <w:rFonts w:ascii="Arial"/>
          <w:sz w:val="24"/>
        </w:rPr>
        <w:t>manner.</w:t>
      </w:r>
    </w:p>
    <w:p w14:paraId="10C3F8CF" w14:textId="15DBD025" w:rsidR="00061E78" w:rsidRPr="00B23A96" w:rsidRDefault="005B658D" w:rsidP="00D44545">
      <w:pPr>
        <w:pStyle w:val="ListParagraph"/>
        <w:numPr>
          <w:ilvl w:val="2"/>
          <w:numId w:val="15"/>
        </w:numPr>
        <w:tabs>
          <w:tab w:val="left" w:pos="2381"/>
        </w:tabs>
        <w:ind w:hanging="988"/>
        <w:rPr>
          <w:ins w:id="470" w:author="Erik Henly" w:date="2019-11-26T09:31:00Z"/>
          <w:rFonts w:ascii="Arial" w:eastAsia="Arial" w:hAnsi="Arial" w:cs="Arial"/>
          <w:sz w:val="24"/>
          <w:szCs w:val="24"/>
          <w:rPrChange w:id="471" w:author="Erik Henly" w:date="2019-11-26T09:31:00Z">
            <w:rPr>
              <w:ins w:id="472" w:author="Erik Henly" w:date="2019-11-26T09:31:00Z"/>
              <w:rFonts w:ascii="Arial"/>
              <w:sz w:val="24"/>
            </w:rPr>
          </w:rPrChange>
        </w:rPr>
      </w:pPr>
      <w:r>
        <w:rPr>
          <w:rFonts w:ascii="Arial"/>
          <w:sz w:val="24"/>
        </w:rPr>
        <w:t>Must be in good physical and mental</w:t>
      </w:r>
      <w:r>
        <w:rPr>
          <w:rFonts w:ascii="Arial"/>
          <w:spacing w:val="-26"/>
          <w:sz w:val="24"/>
        </w:rPr>
        <w:t xml:space="preserve"> </w:t>
      </w:r>
      <w:r>
        <w:rPr>
          <w:rFonts w:ascii="Arial"/>
          <w:sz w:val="24"/>
        </w:rPr>
        <w:t>health.</w:t>
      </w:r>
    </w:p>
    <w:p w14:paraId="2CCCE28D" w14:textId="2007FC1B" w:rsidR="00B23A96" w:rsidRPr="006E443E" w:rsidRDefault="00B23A96" w:rsidP="00D44545">
      <w:pPr>
        <w:pStyle w:val="ListParagraph"/>
        <w:numPr>
          <w:ilvl w:val="2"/>
          <w:numId w:val="15"/>
        </w:numPr>
        <w:tabs>
          <w:tab w:val="left" w:pos="2381"/>
        </w:tabs>
        <w:ind w:hanging="988"/>
        <w:rPr>
          <w:ins w:id="473" w:author="Erik Henly" w:date="2019-11-26T09:34:00Z"/>
          <w:rFonts w:ascii="Arial" w:eastAsia="Arial" w:hAnsi="Arial" w:cs="Arial"/>
          <w:sz w:val="24"/>
          <w:szCs w:val="24"/>
          <w:rPrChange w:id="474" w:author="Erik Henly" w:date="2019-11-26T09:34:00Z">
            <w:rPr>
              <w:ins w:id="475" w:author="Erik Henly" w:date="2019-11-26T09:34:00Z"/>
              <w:rFonts w:ascii="Arial"/>
              <w:sz w:val="24"/>
            </w:rPr>
          </w:rPrChange>
        </w:rPr>
      </w:pPr>
      <w:ins w:id="476" w:author="Erik Henly" w:date="2019-11-26T09:31:00Z">
        <w:r>
          <w:rPr>
            <w:rFonts w:ascii="Arial"/>
            <w:sz w:val="24"/>
          </w:rPr>
          <w:t xml:space="preserve">Be certified with correct </w:t>
        </w:r>
      </w:ins>
      <w:ins w:id="477" w:author="Erik Henly" w:date="2019-11-26T09:34:00Z">
        <w:r w:rsidR="006E443E">
          <w:rPr>
            <w:rFonts w:ascii="Arial"/>
            <w:sz w:val="24"/>
          </w:rPr>
          <w:t xml:space="preserve">crane category </w:t>
        </w:r>
      </w:ins>
      <w:ins w:id="478" w:author="Erik Henly" w:date="2019-11-26T09:31:00Z">
        <w:r>
          <w:rPr>
            <w:rFonts w:ascii="Arial"/>
            <w:sz w:val="24"/>
          </w:rPr>
          <w:t>designation for</w:t>
        </w:r>
      </w:ins>
      <w:ins w:id="479" w:author="Erik Henly" w:date="2019-11-26T09:33:00Z">
        <w:r w:rsidR="006E443E">
          <w:rPr>
            <w:rFonts w:ascii="Arial"/>
            <w:sz w:val="24"/>
          </w:rPr>
          <w:t xml:space="preserve"> the</w:t>
        </w:r>
      </w:ins>
      <w:ins w:id="480" w:author="Erik Henly" w:date="2019-11-26T09:31:00Z">
        <w:r>
          <w:rPr>
            <w:rFonts w:ascii="Arial"/>
            <w:sz w:val="24"/>
          </w:rPr>
          <w:t xml:space="preserve"> crane </w:t>
        </w:r>
      </w:ins>
      <w:ins w:id="481" w:author="Erik Henly" w:date="2019-11-26T09:33:00Z">
        <w:r w:rsidR="006E443E">
          <w:rPr>
            <w:rFonts w:ascii="Arial"/>
            <w:sz w:val="24"/>
          </w:rPr>
          <w:t>on site</w:t>
        </w:r>
      </w:ins>
      <w:ins w:id="482" w:author="Erik Henly" w:date="2019-11-26T09:31:00Z">
        <w:r>
          <w:rPr>
            <w:rFonts w:ascii="Arial"/>
            <w:sz w:val="24"/>
          </w:rPr>
          <w:t>.</w:t>
        </w:r>
      </w:ins>
    </w:p>
    <w:p w14:paraId="6D5F6CC6" w14:textId="715AE459" w:rsidR="006E443E" w:rsidRPr="00D44545" w:rsidRDefault="006E443E" w:rsidP="00D44545">
      <w:pPr>
        <w:pStyle w:val="ListParagraph"/>
        <w:numPr>
          <w:ilvl w:val="2"/>
          <w:numId w:val="15"/>
        </w:numPr>
        <w:tabs>
          <w:tab w:val="left" w:pos="2381"/>
        </w:tabs>
        <w:ind w:hanging="988"/>
        <w:rPr>
          <w:rFonts w:ascii="Arial" w:eastAsia="Arial" w:hAnsi="Arial" w:cs="Arial"/>
          <w:sz w:val="24"/>
          <w:szCs w:val="24"/>
        </w:rPr>
      </w:pPr>
      <w:ins w:id="483" w:author="Erik Henly" w:date="2019-11-26T09:34:00Z">
        <w:r>
          <w:rPr>
            <w:rFonts w:ascii="Arial"/>
            <w:sz w:val="24"/>
          </w:rPr>
          <w:t>Follow Safety Procedures if power fails and before leaving the crane unattended</w:t>
        </w:r>
      </w:ins>
    </w:p>
    <w:p w14:paraId="492CCDC1" w14:textId="77777777" w:rsidR="00061E78" w:rsidRDefault="005B658D">
      <w:pPr>
        <w:pStyle w:val="ListParagraph"/>
        <w:numPr>
          <w:ilvl w:val="1"/>
          <w:numId w:val="15"/>
        </w:numPr>
        <w:tabs>
          <w:tab w:val="left" w:pos="1407"/>
        </w:tabs>
        <w:ind w:hanging="554"/>
        <w:rPr>
          <w:rFonts w:ascii="Arial" w:eastAsia="Arial" w:hAnsi="Arial" w:cs="Arial"/>
          <w:sz w:val="24"/>
          <w:szCs w:val="24"/>
        </w:rPr>
      </w:pPr>
      <w:r>
        <w:rPr>
          <w:rFonts w:ascii="Arial"/>
          <w:sz w:val="24"/>
        </w:rPr>
        <w:t>Qualified</w:t>
      </w:r>
      <w:r>
        <w:rPr>
          <w:rFonts w:ascii="Arial"/>
          <w:spacing w:val="-13"/>
          <w:sz w:val="24"/>
        </w:rPr>
        <w:t xml:space="preserve"> </w:t>
      </w:r>
      <w:r>
        <w:rPr>
          <w:rFonts w:ascii="Arial"/>
          <w:sz w:val="24"/>
        </w:rPr>
        <w:t>Rigger</w:t>
      </w:r>
    </w:p>
    <w:p w14:paraId="610B3F12" w14:textId="55C40FAD" w:rsidR="00061E78" w:rsidRPr="00D44545" w:rsidRDefault="005B658D" w:rsidP="00D44545">
      <w:pPr>
        <w:pStyle w:val="ListParagraph"/>
        <w:numPr>
          <w:ilvl w:val="2"/>
          <w:numId w:val="15"/>
        </w:numPr>
        <w:tabs>
          <w:tab w:val="left" w:pos="2381"/>
        </w:tabs>
        <w:ind w:hanging="988"/>
        <w:rPr>
          <w:rFonts w:ascii="Arial" w:eastAsia="Arial" w:hAnsi="Arial" w:cs="Arial"/>
          <w:sz w:val="24"/>
          <w:szCs w:val="24"/>
        </w:rPr>
      </w:pPr>
      <w:r>
        <w:rPr>
          <w:rFonts w:ascii="Arial"/>
          <w:sz w:val="24"/>
        </w:rPr>
        <w:t>Refer to AISH 35 Rigging, Signaling and Materials</w:t>
      </w:r>
      <w:r>
        <w:rPr>
          <w:rFonts w:ascii="Arial"/>
          <w:spacing w:val="-40"/>
          <w:sz w:val="24"/>
        </w:rPr>
        <w:t xml:space="preserve"> </w:t>
      </w:r>
      <w:r>
        <w:rPr>
          <w:rFonts w:ascii="Arial"/>
          <w:sz w:val="24"/>
        </w:rPr>
        <w:t>Handling.</w:t>
      </w:r>
    </w:p>
    <w:p w14:paraId="077F778D" w14:textId="77777777" w:rsidR="00061E78" w:rsidRDefault="005B658D">
      <w:pPr>
        <w:pStyle w:val="ListParagraph"/>
        <w:numPr>
          <w:ilvl w:val="1"/>
          <w:numId w:val="15"/>
        </w:numPr>
        <w:tabs>
          <w:tab w:val="left" w:pos="1407"/>
        </w:tabs>
        <w:ind w:hanging="554"/>
        <w:rPr>
          <w:rFonts w:ascii="Arial" w:eastAsia="Arial" w:hAnsi="Arial" w:cs="Arial"/>
          <w:sz w:val="24"/>
          <w:szCs w:val="24"/>
        </w:rPr>
      </w:pPr>
      <w:r>
        <w:rPr>
          <w:rFonts w:ascii="Arial"/>
          <w:sz w:val="24"/>
        </w:rPr>
        <w:t>Qualified</w:t>
      </w:r>
      <w:r>
        <w:rPr>
          <w:rFonts w:ascii="Arial"/>
          <w:spacing w:val="-10"/>
          <w:sz w:val="24"/>
        </w:rPr>
        <w:t xml:space="preserve"> </w:t>
      </w:r>
      <w:r>
        <w:rPr>
          <w:rFonts w:ascii="Arial"/>
          <w:sz w:val="24"/>
        </w:rPr>
        <w:t>Signalman</w:t>
      </w:r>
    </w:p>
    <w:p w14:paraId="4077B31E" w14:textId="77777777" w:rsidR="00061E78" w:rsidRDefault="005B658D">
      <w:pPr>
        <w:pStyle w:val="ListParagraph"/>
        <w:numPr>
          <w:ilvl w:val="2"/>
          <w:numId w:val="15"/>
        </w:numPr>
        <w:tabs>
          <w:tab w:val="left" w:pos="2381"/>
        </w:tabs>
        <w:ind w:hanging="988"/>
        <w:rPr>
          <w:rFonts w:ascii="Arial" w:eastAsia="Arial" w:hAnsi="Arial" w:cs="Arial"/>
          <w:sz w:val="24"/>
          <w:szCs w:val="24"/>
        </w:rPr>
      </w:pPr>
      <w:r>
        <w:rPr>
          <w:rFonts w:ascii="Arial"/>
          <w:sz w:val="24"/>
        </w:rPr>
        <w:t>Refer to AISH 35 Rigging, Signaling and Materials</w:t>
      </w:r>
      <w:r>
        <w:rPr>
          <w:rFonts w:ascii="Arial"/>
          <w:spacing w:val="-40"/>
          <w:sz w:val="24"/>
        </w:rPr>
        <w:t xml:space="preserve"> </w:t>
      </w:r>
      <w:r>
        <w:rPr>
          <w:rFonts w:ascii="Arial"/>
          <w:sz w:val="24"/>
        </w:rPr>
        <w:t>Handling.</w:t>
      </w:r>
    </w:p>
    <w:p w14:paraId="4B1F5699" w14:textId="77777777" w:rsidR="00061E78" w:rsidRDefault="00061E78">
      <w:pPr>
        <w:spacing w:before="10"/>
        <w:rPr>
          <w:rFonts w:ascii="Arial" w:eastAsia="Arial" w:hAnsi="Arial" w:cs="Arial"/>
          <w:sz w:val="23"/>
          <w:szCs w:val="23"/>
        </w:rPr>
      </w:pPr>
    </w:p>
    <w:p w14:paraId="0C49F71D" w14:textId="77777777" w:rsidR="00061E78" w:rsidRDefault="005B658D">
      <w:pPr>
        <w:pStyle w:val="Heading2"/>
        <w:tabs>
          <w:tab w:val="left" w:pos="851"/>
        </w:tabs>
        <w:ind w:right="611"/>
        <w:rPr>
          <w:b w:val="0"/>
          <w:bCs w:val="0"/>
        </w:rPr>
      </w:pPr>
      <w:r>
        <w:t>4.0</w:t>
      </w:r>
      <w:r>
        <w:rPr>
          <w:rFonts w:ascii="Times New Roman"/>
        </w:rPr>
        <w:tab/>
      </w:r>
      <w:r>
        <w:t>General</w:t>
      </w:r>
      <w:r>
        <w:rPr>
          <w:spacing w:val="-15"/>
        </w:rPr>
        <w:t xml:space="preserve"> </w:t>
      </w:r>
      <w:r>
        <w:t>Requirements</w:t>
      </w:r>
    </w:p>
    <w:p w14:paraId="0C99CA9C" w14:textId="77777777" w:rsidR="00061E78" w:rsidRDefault="00061E78">
      <w:pPr>
        <w:spacing w:before="1"/>
        <w:rPr>
          <w:rFonts w:ascii="Arial" w:eastAsia="Arial" w:hAnsi="Arial" w:cs="Arial"/>
          <w:b/>
          <w:bCs/>
          <w:sz w:val="24"/>
          <w:szCs w:val="24"/>
        </w:rPr>
      </w:pPr>
    </w:p>
    <w:p w14:paraId="02FE898F" w14:textId="77777777" w:rsidR="00061E78" w:rsidRDefault="005B658D">
      <w:pPr>
        <w:pStyle w:val="ListParagraph"/>
        <w:numPr>
          <w:ilvl w:val="1"/>
          <w:numId w:val="14"/>
        </w:numPr>
        <w:tabs>
          <w:tab w:val="left" w:pos="1392"/>
        </w:tabs>
        <w:ind w:right="517"/>
        <w:rPr>
          <w:rFonts w:ascii="Arial" w:eastAsia="Arial" w:hAnsi="Arial" w:cs="Arial"/>
          <w:sz w:val="24"/>
          <w:szCs w:val="24"/>
        </w:rPr>
      </w:pPr>
      <w:r>
        <w:rPr>
          <w:rFonts w:ascii="Arial"/>
          <w:sz w:val="24"/>
        </w:rPr>
        <w:t>This procedure applies to power-operated equipment, when used in construction that can hoist, lower and horizontally move a suspended load. Such equipment includes, but is not limited</w:t>
      </w:r>
      <w:r>
        <w:rPr>
          <w:rFonts w:ascii="Arial"/>
          <w:spacing w:val="-14"/>
          <w:sz w:val="24"/>
        </w:rPr>
        <w:t xml:space="preserve"> </w:t>
      </w:r>
      <w:r>
        <w:rPr>
          <w:rFonts w:ascii="Arial"/>
          <w:sz w:val="24"/>
        </w:rPr>
        <w:t>to:</w:t>
      </w:r>
    </w:p>
    <w:p w14:paraId="3C2C077A" w14:textId="77777777" w:rsidR="00061E78" w:rsidRDefault="005B658D">
      <w:pPr>
        <w:pStyle w:val="ListParagraph"/>
        <w:numPr>
          <w:ilvl w:val="2"/>
          <w:numId w:val="14"/>
        </w:numPr>
        <w:tabs>
          <w:tab w:val="left" w:pos="2381"/>
        </w:tabs>
        <w:spacing w:before="69"/>
        <w:ind w:right="361" w:hanging="988"/>
        <w:rPr>
          <w:rFonts w:ascii="Arial" w:eastAsia="Arial" w:hAnsi="Arial" w:cs="Arial"/>
          <w:sz w:val="24"/>
          <w:szCs w:val="24"/>
        </w:rPr>
      </w:pPr>
      <w:r>
        <w:rPr>
          <w:rFonts w:ascii="Arial"/>
          <w:sz w:val="24"/>
        </w:rPr>
        <w:t xml:space="preserve">Articulating cranes (such as knuckle-boom cranes); Mobile cranes (such as wheel-mounted, rough-terrain, all-terrain, commercial truck-mounted, and boom truck cranes); Multi-purpose machines when configured to hoist and lower (by means of a winch or hook) and horizontally move a suspended load; Mechanic trucks with a hoisting device; Tower cranes </w:t>
      </w:r>
      <w:r>
        <w:rPr>
          <w:rFonts w:ascii="Arial"/>
          <w:sz w:val="24"/>
        </w:rPr>
        <w:lastRenderedPageBreak/>
        <w:t>(such as a fixed jib, i.e., "hammerhead boom"), luffing boom and self-erecting); Overhead and gantry cranes; Derricks; and Variations of such</w:t>
      </w:r>
      <w:r>
        <w:rPr>
          <w:rFonts w:ascii="Arial"/>
          <w:spacing w:val="-31"/>
          <w:sz w:val="24"/>
        </w:rPr>
        <w:t xml:space="preserve"> </w:t>
      </w:r>
      <w:r>
        <w:rPr>
          <w:rFonts w:ascii="Arial"/>
          <w:sz w:val="24"/>
        </w:rPr>
        <w:t>equipment.</w:t>
      </w:r>
    </w:p>
    <w:p w14:paraId="0DC048D8" w14:textId="77777777" w:rsidR="00061E78" w:rsidRDefault="005B658D">
      <w:pPr>
        <w:pStyle w:val="ListParagraph"/>
        <w:numPr>
          <w:ilvl w:val="1"/>
          <w:numId w:val="14"/>
        </w:numPr>
        <w:tabs>
          <w:tab w:val="left" w:pos="1392"/>
        </w:tabs>
        <w:ind w:right="495"/>
        <w:rPr>
          <w:rFonts w:ascii="Arial" w:eastAsia="Arial" w:hAnsi="Arial" w:cs="Arial"/>
          <w:sz w:val="24"/>
          <w:szCs w:val="24"/>
        </w:rPr>
      </w:pPr>
      <w:r>
        <w:rPr>
          <w:rFonts w:ascii="Arial"/>
          <w:sz w:val="24"/>
        </w:rPr>
        <w:t>All cranes and derricks must be certified annually by an accredited certifier. A copy of the annual inspection must be displayed in the cab of the crane and a copy obtained by the Lift Director prior to crane arriving on</w:t>
      </w:r>
      <w:r>
        <w:rPr>
          <w:rFonts w:ascii="Arial"/>
          <w:spacing w:val="-31"/>
          <w:sz w:val="24"/>
        </w:rPr>
        <w:t xml:space="preserve"> </w:t>
      </w:r>
      <w:r>
        <w:rPr>
          <w:rFonts w:ascii="Arial"/>
          <w:sz w:val="24"/>
        </w:rPr>
        <w:t>site.</w:t>
      </w:r>
    </w:p>
    <w:p w14:paraId="2686FE50" w14:textId="5A470901" w:rsidR="00061E78" w:rsidRDefault="005B658D">
      <w:pPr>
        <w:pStyle w:val="ListParagraph"/>
        <w:numPr>
          <w:ilvl w:val="1"/>
          <w:numId w:val="14"/>
        </w:numPr>
        <w:tabs>
          <w:tab w:val="left" w:pos="1392"/>
        </w:tabs>
        <w:rPr>
          <w:rFonts w:ascii="Arial" w:eastAsia="Arial" w:hAnsi="Arial" w:cs="Arial"/>
          <w:sz w:val="24"/>
          <w:szCs w:val="24"/>
        </w:rPr>
      </w:pPr>
      <w:r>
        <w:rPr>
          <w:rFonts w:ascii="Arial"/>
          <w:sz w:val="24"/>
        </w:rPr>
        <w:t>Operator must meet the requirements listed in subsection 3.</w:t>
      </w:r>
      <w:ins w:id="484" w:author="Erik Henly" w:date="2019-11-26T09:35:00Z">
        <w:r w:rsidR="006E443E">
          <w:rPr>
            <w:rFonts w:ascii="Arial"/>
            <w:sz w:val="24"/>
          </w:rPr>
          <w:t>9</w:t>
        </w:r>
      </w:ins>
      <w:del w:id="485" w:author="Erik Henly" w:date="2019-11-26T09:35:00Z">
        <w:r w:rsidDel="006E443E">
          <w:rPr>
            <w:rFonts w:ascii="Arial"/>
            <w:sz w:val="24"/>
          </w:rPr>
          <w:delText>4</w:delText>
        </w:r>
      </w:del>
      <w:r>
        <w:rPr>
          <w:rFonts w:ascii="Arial"/>
          <w:sz w:val="24"/>
        </w:rPr>
        <w:t xml:space="preserve"> of this</w:t>
      </w:r>
      <w:r>
        <w:rPr>
          <w:rFonts w:ascii="Arial"/>
          <w:spacing w:val="-49"/>
          <w:sz w:val="24"/>
        </w:rPr>
        <w:t xml:space="preserve"> </w:t>
      </w:r>
      <w:r w:rsidR="00AD0033">
        <w:rPr>
          <w:rFonts w:ascii="Arial"/>
          <w:sz w:val="24"/>
        </w:rPr>
        <w:t>p</w:t>
      </w:r>
      <w:r>
        <w:rPr>
          <w:rFonts w:ascii="Arial"/>
          <w:sz w:val="24"/>
        </w:rPr>
        <w:t>rocedure.</w:t>
      </w:r>
    </w:p>
    <w:p w14:paraId="0E237F9A" w14:textId="09686B24" w:rsidR="00061E78" w:rsidRPr="006E443E" w:rsidRDefault="005B658D">
      <w:pPr>
        <w:pStyle w:val="ListParagraph"/>
        <w:numPr>
          <w:ilvl w:val="1"/>
          <w:numId w:val="14"/>
        </w:numPr>
        <w:tabs>
          <w:tab w:val="left" w:pos="1392"/>
        </w:tabs>
        <w:ind w:right="565"/>
        <w:rPr>
          <w:ins w:id="486" w:author="Erik Henly" w:date="2019-11-26T09:36:00Z"/>
          <w:rFonts w:ascii="Arial" w:eastAsia="Arial" w:hAnsi="Arial" w:cs="Arial"/>
          <w:sz w:val="24"/>
          <w:szCs w:val="24"/>
          <w:rPrChange w:id="487" w:author="Erik Henly" w:date="2019-11-26T09:36:00Z">
            <w:rPr>
              <w:ins w:id="488" w:author="Erik Henly" w:date="2019-11-26T09:36:00Z"/>
              <w:rFonts w:ascii="Arial"/>
              <w:sz w:val="24"/>
            </w:rPr>
          </w:rPrChange>
        </w:rPr>
      </w:pPr>
      <w:r>
        <w:rPr>
          <w:rFonts w:ascii="Arial"/>
          <w:sz w:val="24"/>
        </w:rPr>
        <w:t>The</w:t>
      </w:r>
      <w:r>
        <w:rPr>
          <w:rFonts w:ascii="Arial"/>
          <w:spacing w:val="-1"/>
          <w:sz w:val="24"/>
        </w:rPr>
        <w:t xml:space="preserve"> </w:t>
      </w:r>
      <w:r>
        <w:rPr>
          <w:rFonts w:ascii="Arial"/>
          <w:sz w:val="24"/>
        </w:rPr>
        <w:t>Operator</w:t>
      </w:r>
      <w:r>
        <w:rPr>
          <w:rFonts w:ascii="Arial"/>
          <w:spacing w:val="-3"/>
          <w:sz w:val="24"/>
        </w:rPr>
        <w:t xml:space="preserve"> </w:t>
      </w:r>
      <w:r>
        <w:rPr>
          <w:rFonts w:ascii="Arial"/>
          <w:sz w:val="24"/>
        </w:rPr>
        <w:t>must</w:t>
      </w:r>
      <w:r>
        <w:rPr>
          <w:rFonts w:ascii="Arial"/>
          <w:spacing w:val="-2"/>
          <w:sz w:val="24"/>
        </w:rPr>
        <w:t xml:space="preserve"> </w:t>
      </w:r>
      <w:r>
        <w:rPr>
          <w:rFonts w:ascii="Arial"/>
          <w:sz w:val="24"/>
        </w:rPr>
        <w:t>not</w:t>
      </w:r>
      <w:r>
        <w:rPr>
          <w:rFonts w:ascii="Arial"/>
          <w:spacing w:val="-4"/>
          <w:sz w:val="24"/>
        </w:rPr>
        <w:t xml:space="preserve"> </w:t>
      </w:r>
      <w:del w:id="489" w:author="Erik Henly" w:date="2019-11-26T09:36:00Z">
        <w:r w:rsidDel="006E443E">
          <w:rPr>
            <w:rFonts w:ascii="Arial"/>
            <w:sz w:val="24"/>
          </w:rPr>
          <w:delText>engage</w:delText>
        </w:r>
        <w:r w:rsidDel="006E443E">
          <w:rPr>
            <w:rFonts w:ascii="Arial"/>
            <w:spacing w:val="-1"/>
            <w:sz w:val="24"/>
          </w:rPr>
          <w:delText xml:space="preserve"> </w:delText>
        </w:r>
      </w:del>
      <w:ins w:id="490" w:author="Erik Henly" w:date="2019-11-26T09:36:00Z">
        <w:r w:rsidR="006E443E">
          <w:rPr>
            <w:rFonts w:ascii="Arial"/>
            <w:sz w:val="24"/>
          </w:rPr>
          <w:t>participate</w:t>
        </w:r>
        <w:r w:rsidR="006E443E">
          <w:rPr>
            <w:rFonts w:ascii="Arial"/>
            <w:spacing w:val="-1"/>
            <w:sz w:val="24"/>
          </w:rPr>
          <w:t xml:space="preserve"> </w:t>
        </w:r>
      </w:ins>
      <w:r>
        <w:rPr>
          <w:rFonts w:ascii="Arial"/>
          <w:sz w:val="24"/>
        </w:rPr>
        <w:t>in</w:t>
      </w:r>
      <w:r>
        <w:rPr>
          <w:rFonts w:ascii="Arial"/>
          <w:spacing w:val="-1"/>
          <w:sz w:val="24"/>
        </w:rPr>
        <w:t xml:space="preserve"> </w:t>
      </w:r>
      <w:r>
        <w:rPr>
          <w:rFonts w:ascii="Arial"/>
          <w:sz w:val="24"/>
        </w:rPr>
        <w:t>any</w:t>
      </w:r>
      <w:r>
        <w:rPr>
          <w:rFonts w:ascii="Arial"/>
          <w:spacing w:val="-4"/>
          <w:sz w:val="24"/>
        </w:rPr>
        <w:t xml:space="preserve"> </w:t>
      </w:r>
      <w:r>
        <w:rPr>
          <w:rFonts w:ascii="Arial"/>
          <w:sz w:val="24"/>
        </w:rPr>
        <w:t>practice</w:t>
      </w:r>
      <w:r>
        <w:rPr>
          <w:rFonts w:ascii="Arial"/>
          <w:spacing w:val="-1"/>
          <w:sz w:val="24"/>
        </w:rPr>
        <w:t xml:space="preserve"> </w:t>
      </w:r>
      <w:r>
        <w:rPr>
          <w:rFonts w:ascii="Arial"/>
          <w:sz w:val="24"/>
        </w:rPr>
        <w:t>or</w:t>
      </w:r>
      <w:r>
        <w:rPr>
          <w:rFonts w:ascii="Arial"/>
          <w:spacing w:val="-3"/>
          <w:sz w:val="24"/>
        </w:rPr>
        <w:t xml:space="preserve"> </w:t>
      </w:r>
      <w:r>
        <w:rPr>
          <w:rFonts w:ascii="Arial"/>
          <w:sz w:val="24"/>
        </w:rPr>
        <w:t>activity</w:t>
      </w:r>
      <w:r>
        <w:rPr>
          <w:rFonts w:ascii="Arial"/>
          <w:spacing w:val="-4"/>
          <w:sz w:val="24"/>
        </w:rPr>
        <w:t xml:space="preserve"> </w:t>
      </w:r>
      <w:r>
        <w:rPr>
          <w:rFonts w:ascii="Arial"/>
          <w:sz w:val="24"/>
        </w:rPr>
        <w:t>that</w:t>
      </w:r>
      <w:r>
        <w:rPr>
          <w:rFonts w:ascii="Arial"/>
          <w:spacing w:val="-2"/>
          <w:sz w:val="24"/>
        </w:rPr>
        <w:t xml:space="preserve"> </w:t>
      </w:r>
      <w:r>
        <w:rPr>
          <w:rFonts w:ascii="Arial"/>
          <w:sz w:val="24"/>
        </w:rPr>
        <w:t>diverts</w:t>
      </w:r>
      <w:r>
        <w:rPr>
          <w:rFonts w:ascii="Arial"/>
          <w:spacing w:val="-2"/>
          <w:sz w:val="24"/>
        </w:rPr>
        <w:t xml:space="preserve"> </w:t>
      </w:r>
      <w:r>
        <w:rPr>
          <w:rFonts w:ascii="Arial"/>
          <w:sz w:val="24"/>
        </w:rPr>
        <w:t>his/her</w:t>
      </w:r>
      <w:r>
        <w:rPr>
          <w:rFonts w:ascii="Arial"/>
          <w:spacing w:val="-35"/>
          <w:sz w:val="24"/>
        </w:rPr>
        <w:t xml:space="preserve"> </w:t>
      </w:r>
      <w:r>
        <w:rPr>
          <w:rFonts w:ascii="Arial"/>
          <w:sz w:val="24"/>
        </w:rPr>
        <w:t xml:space="preserve">attention while </w:t>
      </w:r>
      <w:proofErr w:type="gramStart"/>
      <w:r>
        <w:rPr>
          <w:rFonts w:ascii="Arial"/>
          <w:sz w:val="24"/>
        </w:rPr>
        <w:t>actually engaged</w:t>
      </w:r>
      <w:proofErr w:type="gramEnd"/>
      <w:r>
        <w:rPr>
          <w:rFonts w:ascii="Arial"/>
          <w:sz w:val="24"/>
        </w:rPr>
        <w:t xml:space="preserve"> in operating the</w:t>
      </w:r>
      <w:r>
        <w:rPr>
          <w:rFonts w:ascii="Arial"/>
          <w:spacing w:val="-41"/>
          <w:sz w:val="24"/>
        </w:rPr>
        <w:t xml:space="preserve"> </w:t>
      </w:r>
      <w:r>
        <w:rPr>
          <w:rFonts w:ascii="Arial"/>
          <w:sz w:val="24"/>
        </w:rPr>
        <w:t>crane/derrick.</w:t>
      </w:r>
    </w:p>
    <w:p w14:paraId="05E2FF6D" w14:textId="77777777" w:rsidR="006E443E" w:rsidRDefault="006E443E">
      <w:pPr>
        <w:pStyle w:val="ListParagraph"/>
        <w:tabs>
          <w:tab w:val="left" w:pos="1392"/>
        </w:tabs>
        <w:ind w:left="1392" w:right="565"/>
        <w:rPr>
          <w:rFonts w:ascii="Arial" w:eastAsia="Arial" w:hAnsi="Arial" w:cs="Arial"/>
          <w:sz w:val="24"/>
          <w:szCs w:val="24"/>
        </w:rPr>
        <w:pPrChange w:id="491" w:author="Erik Henly" w:date="2019-11-26T09:36:00Z">
          <w:pPr>
            <w:pStyle w:val="ListParagraph"/>
            <w:numPr>
              <w:ilvl w:val="1"/>
              <w:numId w:val="14"/>
            </w:numPr>
            <w:tabs>
              <w:tab w:val="left" w:pos="1392"/>
            </w:tabs>
            <w:ind w:left="1392" w:right="565" w:hanging="540"/>
          </w:pPr>
        </w:pPrChange>
      </w:pPr>
    </w:p>
    <w:p w14:paraId="581C8DD3" w14:textId="732399AC" w:rsidR="00061E78" w:rsidRPr="006E443E" w:rsidRDefault="005B658D">
      <w:pPr>
        <w:pStyle w:val="ListParagraph"/>
        <w:numPr>
          <w:ilvl w:val="2"/>
          <w:numId w:val="14"/>
        </w:numPr>
        <w:tabs>
          <w:tab w:val="left" w:pos="2381"/>
        </w:tabs>
        <w:ind w:hanging="988"/>
        <w:rPr>
          <w:ins w:id="492" w:author="Erik Henly" w:date="2019-11-26T09:36:00Z"/>
          <w:rFonts w:ascii="Arial" w:eastAsia="Arial" w:hAnsi="Arial" w:cs="Arial"/>
          <w:sz w:val="24"/>
          <w:szCs w:val="24"/>
          <w:rPrChange w:id="493" w:author="Erik Henly" w:date="2019-11-26T09:36:00Z">
            <w:rPr>
              <w:ins w:id="494" w:author="Erik Henly" w:date="2019-11-26T09:36:00Z"/>
              <w:rFonts w:ascii="Arial"/>
              <w:sz w:val="24"/>
            </w:rPr>
          </w:rPrChange>
        </w:rPr>
      </w:pPr>
      <w:r>
        <w:rPr>
          <w:rFonts w:ascii="Arial"/>
          <w:sz w:val="24"/>
        </w:rPr>
        <w:t>The Operator must not leave the controls while the load is</w:t>
      </w:r>
      <w:r>
        <w:rPr>
          <w:rFonts w:ascii="Arial"/>
          <w:spacing w:val="-24"/>
          <w:sz w:val="24"/>
        </w:rPr>
        <w:t xml:space="preserve"> </w:t>
      </w:r>
      <w:r>
        <w:rPr>
          <w:rFonts w:ascii="Arial"/>
          <w:sz w:val="24"/>
        </w:rPr>
        <w:t>suspended.</w:t>
      </w:r>
    </w:p>
    <w:p w14:paraId="37CB4D73" w14:textId="6089F3D1" w:rsidR="006E443E" w:rsidRDefault="006E443E">
      <w:pPr>
        <w:pStyle w:val="ListParagraph"/>
        <w:tabs>
          <w:tab w:val="left" w:pos="2381"/>
        </w:tabs>
        <w:ind w:left="2380"/>
        <w:rPr>
          <w:rFonts w:ascii="Arial" w:eastAsia="Arial" w:hAnsi="Arial" w:cs="Arial"/>
          <w:sz w:val="24"/>
          <w:szCs w:val="24"/>
        </w:rPr>
        <w:pPrChange w:id="495" w:author="Erik Henly" w:date="2019-11-26T09:36:00Z">
          <w:pPr>
            <w:pStyle w:val="ListParagraph"/>
            <w:numPr>
              <w:ilvl w:val="2"/>
              <w:numId w:val="14"/>
            </w:numPr>
            <w:tabs>
              <w:tab w:val="left" w:pos="2381"/>
            </w:tabs>
            <w:ind w:left="2380" w:hanging="988"/>
          </w:pPr>
        </w:pPrChange>
      </w:pPr>
    </w:p>
    <w:p w14:paraId="0C5B57C4" w14:textId="279C38DC" w:rsidR="00061E78" w:rsidRDefault="005B658D">
      <w:pPr>
        <w:pStyle w:val="ListParagraph"/>
        <w:numPr>
          <w:ilvl w:val="1"/>
          <w:numId w:val="14"/>
        </w:numPr>
        <w:tabs>
          <w:tab w:val="left" w:pos="1392"/>
        </w:tabs>
        <w:rPr>
          <w:rFonts w:ascii="Arial" w:eastAsia="Arial" w:hAnsi="Arial" w:cs="Arial"/>
          <w:sz w:val="24"/>
          <w:szCs w:val="24"/>
        </w:rPr>
      </w:pPr>
      <w:r>
        <w:rPr>
          <w:rFonts w:ascii="Arial"/>
          <w:sz w:val="24"/>
        </w:rPr>
        <w:t xml:space="preserve">The following </w:t>
      </w:r>
      <w:r w:rsidR="00AD0033">
        <w:rPr>
          <w:rFonts w:ascii="Arial"/>
          <w:sz w:val="24"/>
        </w:rPr>
        <w:t>will always be readily accessible in the cab</w:t>
      </w:r>
      <w:r>
        <w:rPr>
          <w:rFonts w:ascii="Arial"/>
          <w:sz w:val="24"/>
        </w:rPr>
        <w:t xml:space="preserve"> while in</w:t>
      </w:r>
      <w:r>
        <w:rPr>
          <w:rFonts w:ascii="Arial"/>
          <w:spacing w:val="-43"/>
          <w:sz w:val="24"/>
        </w:rPr>
        <w:t xml:space="preserve"> </w:t>
      </w:r>
      <w:r>
        <w:rPr>
          <w:rFonts w:ascii="Arial"/>
          <w:sz w:val="24"/>
        </w:rPr>
        <w:t>operation:</w:t>
      </w:r>
    </w:p>
    <w:p w14:paraId="2742BE51" w14:textId="77777777" w:rsidR="00061E78" w:rsidRDefault="005B658D">
      <w:pPr>
        <w:pStyle w:val="ListParagraph"/>
        <w:numPr>
          <w:ilvl w:val="2"/>
          <w:numId w:val="14"/>
        </w:numPr>
        <w:tabs>
          <w:tab w:val="left" w:pos="2381"/>
        </w:tabs>
        <w:spacing w:before="69"/>
        <w:ind w:hanging="988"/>
        <w:rPr>
          <w:rFonts w:ascii="Arial" w:eastAsia="Arial" w:hAnsi="Arial" w:cs="Arial"/>
          <w:sz w:val="24"/>
          <w:szCs w:val="24"/>
        </w:rPr>
      </w:pPr>
      <w:r>
        <w:rPr>
          <w:rFonts w:ascii="Arial"/>
          <w:sz w:val="24"/>
        </w:rPr>
        <w:t>A copy of the current annual</w:t>
      </w:r>
      <w:r>
        <w:rPr>
          <w:rFonts w:ascii="Arial"/>
          <w:spacing w:val="-26"/>
          <w:sz w:val="24"/>
        </w:rPr>
        <w:t xml:space="preserve"> </w:t>
      </w:r>
      <w:r>
        <w:rPr>
          <w:rFonts w:ascii="Arial"/>
          <w:sz w:val="24"/>
        </w:rPr>
        <w:t>inspection</w:t>
      </w:r>
    </w:p>
    <w:p w14:paraId="468BE12C" w14:textId="77777777" w:rsidR="00061E78" w:rsidRDefault="005B658D">
      <w:pPr>
        <w:pStyle w:val="ListParagraph"/>
        <w:numPr>
          <w:ilvl w:val="2"/>
          <w:numId w:val="14"/>
        </w:numPr>
        <w:tabs>
          <w:tab w:val="left" w:pos="2381"/>
        </w:tabs>
        <w:ind w:hanging="988"/>
        <w:rPr>
          <w:rFonts w:ascii="Arial" w:eastAsia="Arial" w:hAnsi="Arial" w:cs="Arial"/>
          <w:sz w:val="24"/>
          <w:szCs w:val="24"/>
        </w:rPr>
      </w:pPr>
      <w:r>
        <w:rPr>
          <w:rFonts w:ascii="Arial"/>
          <w:sz w:val="24"/>
        </w:rPr>
        <w:t>A copy of the operating manual, written in</w:t>
      </w:r>
      <w:r>
        <w:rPr>
          <w:rFonts w:ascii="Arial"/>
          <w:spacing w:val="-42"/>
          <w:sz w:val="24"/>
        </w:rPr>
        <w:t xml:space="preserve"> </w:t>
      </w:r>
      <w:r>
        <w:rPr>
          <w:rFonts w:ascii="Arial"/>
          <w:sz w:val="24"/>
        </w:rPr>
        <w:t>English</w:t>
      </w:r>
    </w:p>
    <w:p w14:paraId="7F4A3437" w14:textId="77777777" w:rsidR="00061E78" w:rsidRDefault="005B658D">
      <w:pPr>
        <w:pStyle w:val="ListParagraph"/>
        <w:numPr>
          <w:ilvl w:val="2"/>
          <w:numId w:val="14"/>
        </w:numPr>
        <w:tabs>
          <w:tab w:val="left" w:pos="2381"/>
        </w:tabs>
        <w:ind w:hanging="988"/>
        <w:rPr>
          <w:rFonts w:ascii="Arial" w:eastAsia="Arial" w:hAnsi="Arial" w:cs="Arial"/>
          <w:sz w:val="24"/>
          <w:szCs w:val="24"/>
        </w:rPr>
      </w:pPr>
      <w:r>
        <w:rPr>
          <w:rFonts w:ascii="Arial"/>
          <w:sz w:val="24"/>
        </w:rPr>
        <w:t>Load</w:t>
      </w:r>
      <w:r>
        <w:rPr>
          <w:rFonts w:ascii="Arial"/>
          <w:spacing w:val="-3"/>
          <w:sz w:val="24"/>
        </w:rPr>
        <w:t xml:space="preserve"> </w:t>
      </w:r>
      <w:r>
        <w:rPr>
          <w:rFonts w:ascii="Arial"/>
          <w:sz w:val="24"/>
        </w:rPr>
        <w:t>chart</w:t>
      </w:r>
    </w:p>
    <w:p w14:paraId="5CC21D03" w14:textId="77777777" w:rsidR="00061E78" w:rsidRDefault="005B658D">
      <w:pPr>
        <w:pStyle w:val="ListParagraph"/>
        <w:numPr>
          <w:ilvl w:val="2"/>
          <w:numId w:val="14"/>
        </w:numPr>
        <w:tabs>
          <w:tab w:val="left" w:pos="2381"/>
        </w:tabs>
        <w:ind w:hanging="988"/>
        <w:rPr>
          <w:rFonts w:ascii="Arial" w:eastAsia="Arial" w:hAnsi="Arial" w:cs="Arial"/>
          <w:sz w:val="24"/>
          <w:szCs w:val="24"/>
        </w:rPr>
      </w:pPr>
      <w:r>
        <w:rPr>
          <w:rFonts w:ascii="Arial"/>
          <w:sz w:val="24"/>
        </w:rPr>
        <w:t>Crane log book for operator to record operating</w:t>
      </w:r>
      <w:r>
        <w:rPr>
          <w:rFonts w:ascii="Arial"/>
          <w:spacing w:val="-40"/>
          <w:sz w:val="24"/>
        </w:rPr>
        <w:t xml:space="preserve"> </w:t>
      </w:r>
      <w:r>
        <w:rPr>
          <w:rFonts w:ascii="Arial"/>
          <w:sz w:val="24"/>
        </w:rPr>
        <w:t>hours</w:t>
      </w:r>
    </w:p>
    <w:p w14:paraId="1DDFDFD2" w14:textId="77777777" w:rsidR="00061E78" w:rsidRDefault="005B658D">
      <w:pPr>
        <w:pStyle w:val="ListParagraph"/>
        <w:numPr>
          <w:ilvl w:val="2"/>
          <w:numId w:val="14"/>
        </w:numPr>
        <w:tabs>
          <w:tab w:val="left" w:pos="2381"/>
        </w:tabs>
        <w:ind w:hanging="988"/>
        <w:rPr>
          <w:rFonts w:ascii="Arial" w:eastAsia="Arial" w:hAnsi="Arial" w:cs="Arial"/>
          <w:sz w:val="24"/>
          <w:szCs w:val="24"/>
        </w:rPr>
      </w:pPr>
      <w:r>
        <w:rPr>
          <w:rFonts w:ascii="Arial"/>
          <w:sz w:val="24"/>
        </w:rPr>
        <w:t>All inspections, test, and maintenance</w:t>
      </w:r>
      <w:r>
        <w:rPr>
          <w:rFonts w:ascii="Arial"/>
          <w:spacing w:val="-32"/>
          <w:sz w:val="24"/>
        </w:rPr>
        <w:t xml:space="preserve"> </w:t>
      </w:r>
      <w:r>
        <w:rPr>
          <w:rFonts w:ascii="Arial"/>
          <w:sz w:val="24"/>
        </w:rPr>
        <w:t>records</w:t>
      </w:r>
    </w:p>
    <w:p w14:paraId="309A4C10" w14:textId="77777777" w:rsidR="00061E78" w:rsidRDefault="005B658D">
      <w:pPr>
        <w:pStyle w:val="ListParagraph"/>
        <w:numPr>
          <w:ilvl w:val="2"/>
          <w:numId w:val="14"/>
        </w:numPr>
        <w:tabs>
          <w:tab w:val="left" w:pos="2381"/>
        </w:tabs>
        <w:ind w:right="413" w:hanging="988"/>
        <w:rPr>
          <w:rFonts w:ascii="Arial" w:eastAsia="Arial" w:hAnsi="Arial" w:cs="Arial"/>
          <w:sz w:val="24"/>
          <w:szCs w:val="24"/>
        </w:rPr>
      </w:pPr>
      <w:r>
        <w:rPr>
          <w:rFonts w:ascii="Arial" w:eastAsia="Arial" w:hAnsi="Arial" w:cs="Arial"/>
          <w:sz w:val="24"/>
          <w:szCs w:val="24"/>
        </w:rPr>
        <w:t>Rated capacity charts that includes but is not limited to: Manufacturer’s rated capacities for all approved operating radii, boom angles, work areas, boom lengths and configurations; alternate ratings for use and nonuse of optional equipment which affects rated capacities; and work area</w:t>
      </w:r>
      <w:r>
        <w:rPr>
          <w:rFonts w:ascii="Arial" w:eastAsia="Arial" w:hAnsi="Arial" w:cs="Arial"/>
          <w:spacing w:val="-43"/>
          <w:sz w:val="24"/>
          <w:szCs w:val="24"/>
        </w:rPr>
        <w:t xml:space="preserve"> </w:t>
      </w:r>
      <w:r>
        <w:rPr>
          <w:rFonts w:ascii="Arial" w:eastAsia="Arial" w:hAnsi="Arial" w:cs="Arial"/>
          <w:sz w:val="24"/>
          <w:szCs w:val="24"/>
        </w:rPr>
        <w:t>figure</w:t>
      </w:r>
    </w:p>
    <w:p w14:paraId="2A64D44F" w14:textId="77777777" w:rsidR="00061E78" w:rsidRDefault="005B658D">
      <w:pPr>
        <w:pStyle w:val="ListParagraph"/>
        <w:numPr>
          <w:ilvl w:val="2"/>
          <w:numId w:val="14"/>
        </w:numPr>
        <w:tabs>
          <w:tab w:val="left" w:pos="2381"/>
        </w:tabs>
        <w:ind w:right="714" w:hanging="988"/>
        <w:rPr>
          <w:rFonts w:ascii="Arial" w:eastAsia="Arial" w:hAnsi="Arial" w:cs="Arial"/>
          <w:sz w:val="24"/>
          <w:szCs w:val="24"/>
        </w:rPr>
      </w:pPr>
      <w:r>
        <w:rPr>
          <w:rFonts w:ascii="Arial"/>
          <w:sz w:val="24"/>
        </w:rPr>
        <w:t>A portable fire extinguisher (minimum rating of 10 BC) must be installed</w:t>
      </w:r>
      <w:r>
        <w:rPr>
          <w:rFonts w:ascii="Arial"/>
          <w:spacing w:val="-47"/>
          <w:sz w:val="24"/>
        </w:rPr>
        <w:t xml:space="preserve"> </w:t>
      </w:r>
      <w:r>
        <w:rPr>
          <w:rFonts w:ascii="Arial"/>
          <w:sz w:val="24"/>
        </w:rPr>
        <w:t>in the</w:t>
      </w:r>
      <w:r>
        <w:rPr>
          <w:rFonts w:ascii="Arial"/>
          <w:spacing w:val="-4"/>
          <w:sz w:val="24"/>
        </w:rPr>
        <w:t xml:space="preserve"> </w:t>
      </w:r>
      <w:r>
        <w:rPr>
          <w:rFonts w:ascii="Arial"/>
          <w:sz w:val="24"/>
        </w:rPr>
        <w:t>cab</w:t>
      </w:r>
    </w:p>
    <w:p w14:paraId="7931B403" w14:textId="77777777" w:rsidR="00061E78" w:rsidRDefault="005B658D">
      <w:pPr>
        <w:pStyle w:val="ListParagraph"/>
        <w:numPr>
          <w:ilvl w:val="2"/>
          <w:numId w:val="14"/>
        </w:numPr>
        <w:tabs>
          <w:tab w:val="left" w:pos="2381"/>
        </w:tabs>
        <w:ind w:hanging="988"/>
        <w:rPr>
          <w:rFonts w:ascii="Arial" w:eastAsia="Arial" w:hAnsi="Arial" w:cs="Arial"/>
          <w:sz w:val="24"/>
          <w:szCs w:val="24"/>
        </w:rPr>
      </w:pPr>
      <w:r>
        <w:rPr>
          <w:rFonts w:ascii="Arial"/>
          <w:sz w:val="24"/>
        </w:rPr>
        <w:t>Windshields clear of</w:t>
      </w:r>
      <w:r>
        <w:rPr>
          <w:rFonts w:ascii="Arial"/>
          <w:spacing w:val="-16"/>
          <w:sz w:val="24"/>
        </w:rPr>
        <w:t xml:space="preserve"> </w:t>
      </w:r>
      <w:r>
        <w:rPr>
          <w:rFonts w:ascii="Arial"/>
          <w:sz w:val="24"/>
        </w:rPr>
        <w:t>cracks</w:t>
      </w:r>
    </w:p>
    <w:p w14:paraId="02D3C4B7" w14:textId="77777777" w:rsidR="00061E78" w:rsidRDefault="005B658D">
      <w:pPr>
        <w:pStyle w:val="ListParagraph"/>
        <w:numPr>
          <w:ilvl w:val="2"/>
          <w:numId w:val="14"/>
        </w:numPr>
        <w:tabs>
          <w:tab w:val="left" w:pos="2381"/>
        </w:tabs>
        <w:ind w:hanging="988"/>
        <w:rPr>
          <w:rFonts w:ascii="Arial" w:eastAsia="Arial" w:hAnsi="Arial" w:cs="Arial"/>
          <w:sz w:val="24"/>
          <w:szCs w:val="24"/>
        </w:rPr>
      </w:pPr>
      <w:r>
        <w:rPr>
          <w:rFonts w:ascii="Arial"/>
          <w:sz w:val="24"/>
        </w:rPr>
        <w:t>Working seat</w:t>
      </w:r>
      <w:r>
        <w:rPr>
          <w:rFonts w:ascii="Arial"/>
          <w:spacing w:val="-5"/>
          <w:sz w:val="24"/>
        </w:rPr>
        <w:t xml:space="preserve"> </w:t>
      </w:r>
      <w:r>
        <w:rPr>
          <w:rFonts w:ascii="Arial"/>
          <w:sz w:val="24"/>
        </w:rPr>
        <w:t>belt</w:t>
      </w:r>
    </w:p>
    <w:p w14:paraId="37DC40C0" w14:textId="77777777" w:rsidR="00061E78" w:rsidRDefault="005B658D">
      <w:pPr>
        <w:pStyle w:val="ListParagraph"/>
        <w:numPr>
          <w:ilvl w:val="1"/>
          <w:numId w:val="14"/>
        </w:numPr>
        <w:tabs>
          <w:tab w:val="left" w:pos="1392"/>
        </w:tabs>
        <w:ind w:right="159"/>
        <w:rPr>
          <w:rFonts w:ascii="Arial" w:eastAsia="Arial" w:hAnsi="Arial" w:cs="Arial"/>
          <w:sz w:val="24"/>
          <w:szCs w:val="24"/>
        </w:rPr>
      </w:pPr>
      <w:r>
        <w:rPr>
          <w:rFonts w:ascii="Arial"/>
          <w:sz w:val="24"/>
        </w:rPr>
        <w:t>If there is a warning (tag-out or maintenance/do not operate) sign on the crane/derricks starting controls or any other switch or control, the operator must not activate or start the crane/derrick until the sign has been removed by a person authorized to remove it, or until approval from the Apollo Divisional Safety Manager has been</w:t>
      </w:r>
      <w:r>
        <w:rPr>
          <w:rFonts w:ascii="Arial"/>
          <w:spacing w:val="-26"/>
          <w:sz w:val="24"/>
        </w:rPr>
        <w:t xml:space="preserve"> </w:t>
      </w:r>
      <w:r>
        <w:rPr>
          <w:rFonts w:ascii="Arial"/>
          <w:sz w:val="24"/>
        </w:rPr>
        <w:t>granted.</w:t>
      </w:r>
    </w:p>
    <w:p w14:paraId="5CB464EA" w14:textId="77777777" w:rsidR="00061E78" w:rsidRDefault="005B658D">
      <w:pPr>
        <w:pStyle w:val="ListParagraph"/>
        <w:numPr>
          <w:ilvl w:val="1"/>
          <w:numId w:val="14"/>
        </w:numPr>
        <w:tabs>
          <w:tab w:val="left" w:pos="1407"/>
        </w:tabs>
        <w:ind w:left="1406" w:hanging="554"/>
        <w:rPr>
          <w:rFonts w:ascii="Arial" w:eastAsia="Arial" w:hAnsi="Arial" w:cs="Arial"/>
          <w:sz w:val="24"/>
          <w:szCs w:val="24"/>
        </w:rPr>
      </w:pPr>
      <w:r>
        <w:rPr>
          <w:rFonts w:ascii="Arial"/>
          <w:sz w:val="24"/>
        </w:rPr>
        <w:t>No employee shall travel under a suspended</w:t>
      </w:r>
      <w:r>
        <w:rPr>
          <w:rFonts w:ascii="Arial"/>
          <w:spacing w:val="-34"/>
          <w:sz w:val="24"/>
        </w:rPr>
        <w:t xml:space="preserve"> </w:t>
      </w:r>
      <w:r>
        <w:rPr>
          <w:rFonts w:ascii="Arial"/>
          <w:sz w:val="24"/>
        </w:rPr>
        <w:t>load.</w:t>
      </w:r>
    </w:p>
    <w:p w14:paraId="41611A4B" w14:textId="77777777" w:rsidR="00E37869" w:rsidRDefault="005B658D" w:rsidP="00E37869">
      <w:pPr>
        <w:pStyle w:val="ListParagraph"/>
        <w:numPr>
          <w:ilvl w:val="1"/>
          <w:numId w:val="14"/>
        </w:numPr>
        <w:tabs>
          <w:tab w:val="left" w:pos="1407"/>
        </w:tabs>
        <w:ind w:left="1406" w:right="381" w:hanging="554"/>
        <w:rPr>
          <w:rFonts w:ascii="Arial" w:eastAsia="Arial" w:hAnsi="Arial" w:cs="Arial"/>
          <w:sz w:val="24"/>
          <w:szCs w:val="24"/>
        </w:rPr>
      </w:pPr>
      <w:r>
        <w:rPr>
          <w:rFonts w:ascii="Arial"/>
          <w:sz w:val="24"/>
        </w:rPr>
        <w:t xml:space="preserve">When the operator has a stationary suspended load, no employee </w:t>
      </w:r>
      <w:proofErr w:type="gramStart"/>
      <w:r>
        <w:rPr>
          <w:rFonts w:ascii="Arial"/>
          <w:sz w:val="24"/>
        </w:rPr>
        <w:t>is allowed to</w:t>
      </w:r>
      <w:proofErr w:type="gramEnd"/>
      <w:r>
        <w:rPr>
          <w:rFonts w:ascii="Arial"/>
          <w:sz w:val="24"/>
        </w:rPr>
        <w:t xml:space="preserve"> be within the fall zone except those engaged in hooking, unhooking or guiding the load or are engaged in the initial attachment of the load. Only employees needed to receive a load are permitted to be within the fall zone when a load is being</w:t>
      </w:r>
      <w:r>
        <w:rPr>
          <w:rFonts w:ascii="Arial"/>
          <w:spacing w:val="-41"/>
          <w:sz w:val="24"/>
        </w:rPr>
        <w:t xml:space="preserve"> </w:t>
      </w:r>
      <w:r>
        <w:rPr>
          <w:rFonts w:ascii="Arial"/>
          <w:sz w:val="24"/>
        </w:rPr>
        <w:t>landed.</w:t>
      </w:r>
    </w:p>
    <w:p w14:paraId="20C1AD3D" w14:textId="50900D75" w:rsidR="00061E78" w:rsidRPr="00E37869" w:rsidRDefault="005B658D" w:rsidP="00E37869">
      <w:pPr>
        <w:pStyle w:val="ListParagraph"/>
        <w:numPr>
          <w:ilvl w:val="1"/>
          <w:numId w:val="14"/>
        </w:numPr>
        <w:tabs>
          <w:tab w:val="left" w:pos="1407"/>
        </w:tabs>
        <w:ind w:left="1406" w:right="381" w:hanging="554"/>
        <w:rPr>
          <w:rFonts w:ascii="Arial" w:eastAsia="Arial" w:hAnsi="Arial" w:cs="Arial"/>
          <w:sz w:val="24"/>
          <w:szCs w:val="24"/>
        </w:rPr>
      </w:pPr>
      <w:r w:rsidRPr="00E37869">
        <w:rPr>
          <w:rFonts w:ascii="Arial"/>
          <w:sz w:val="24"/>
        </w:rPr>
        <w:t>Site Supervisor will take steps to prevent employees from entering swing radius by training employees assigned to work on or near the crane to recognize struck-by and pinch/crush hazard areas. Employees will also be trained how to erect and</w:t>
      </w:r>
      <w:r w:rsidRPr="00E37869">
        <w:rPr>
          <w:rFonts w:ascii="Arial"/>
          <w:spacing w:val="-30"/>
          <w:sz w:val="24"/>
        </w:rPr>
        <w:t xml:space="preserve"> </w:t>
      </w:r>
      <w:r w:rsidRPr="00E37869">
        <w:rPr>
          <w:rFonts w:ascii="Arial"/>
          <w:sz w:val="24"/>
        </w:rPr>
        <w:t>maintain</w:t>
      </w:r>
      <w:r w:rsidR="00B77FBF" w:rsidRPr="00E37869">
        <w:rPr>
          <w:rFonts w:ascii="Arial"/>
          <w:sz w:val="24"/>
        </w:rPr>
        <w:t xml:space="preserve"> </w:t>
      </w:r>
      <w:r w:rsidRPr="00E37869">
        <w:rPr>
          <w:rFonts w:ascii="Arial"/>
          <w:sz w:val="24"/>
        </w:rPr>
        <w:t>control lines, warning lines or other distinguishable boundaries.</w:t>
      </w:r>
    </w:p>
    <w:p w14:paraId="79325E97" w14:textId="77777777" w:rsidR="00061E78" w:rsidRDefault="005B658D">
      <w:pPr>
        <w:pStyle w:val="ListParagraph"/>
        <w:numPr>
          <w:ilvl w:val="1"/>
          <w:numId w:val="14"/>
        </w:numPr>
        <w:tabs>
          <w:tab w:val="left" w:pos="1407"/>
        </w:tabs>
        <w:ind w:left="1406" w:right="997" w:hanging="554"/>
        <w:rPr>
          <w:rFonts w:ascii="Arial" w:eastAsia="Arial" w:hAnsi="Arial" w:cs="Arial"/>
          <w:sz w:val="24"/>
          <w:szCs w:val="24"/>
        </w:rPr>
      </w:pPr>
      <w:r>
        <w:rPr>
          <w:rFonts w:ascii="Arial" w:eastAsia="Arial" w:hAnsi="Arial" w:cs="Arial"/>
          <w:sz w:val="24"/>
          <w:szCs w:val="24"/>
        </w:rPr>
        <w:t>No modifications or additions which may affect the capacity of the crane shall be performed by Apollo without the manufacturer’s written</w:t>
      </w:r>
      <w:r>
        <w:rPr>
          <w:rFonts w:ascii="Arial" w:eastAsia="Arial" w:hAnsi="Arial" w:cs="Arial"/>
          <w:spacing w:val="-46"/>
          <w:sz w:val="24"/>
          <w:szCs w:val="24"/>
        </w:rPr>
        <w:t xml:space="preserve"> </w:t>
      </w:r>
      <w:r>
        <w:rPr>
          <w:rFonts w:ascii="Arial" w:eastAsia="Arial" w:hAnsi="Arial" w:cs="Arial"/>
          <w:sz w:val="24"/>
          <w:szCs w:val="24"/>
        </w:rPr>
        <w:t>approval.</w:t>
      </w:r>
    </w:p>
    <w:p w14:paraId="37B38068" w14:textId="77777777" w:rsidR="00061E78" w:rsidRDefault="005B658D">
      <w:pPr>
        <w:pStyle w:val="ListParagraph"/>
        <w:numPr>
          <w:ilvl w:val="1"/>
          <w:numId w:val="14"/>
        </w:numPr>
        <w:tabs>
          <w:tab w:val="left" w:pos="1407"/>
        </w:tabs>
        <w:ind w:left="1406" w:right="1217" w:hanging="554"/>
        <w:rPr>
          <w:rFonts w:ascii="Arial" w:eastAsia="Arial" w:hAnsi="Arial" w:cs="Arial"/>
          <w:sz w:val="24"/>
          <w:szCs w:val="24"/>
        </w:rPr>
      </w:pPr>
      <w:r>
        <w:rPr>
          <w:rFonts w:ascii="Arial"/>
          <w:sz w:val="24"/>
        </w:rPr>
        <w:t>On wheel-mounted cranes, loads must not be lifted over the front area, except as permitted by the crane</w:t>
      </w:r>
      <w:r>
        <w:rPr>
          <w:rFonts w:ascii="Arial"/>
          <w:spacing w:val="-23"/>
          <w:sz w:val="24"/>
        </w:rPr>
        <w:t xml:space="preserve"> </w:t>
      </w:r>
      <w:r>
        <w:rPr>
          <w:rFonts w:ascii="Arial"/>
          <w:sz w:val="24"/>
        </w:rPr>
        <w:t>manufacturer.</w:t>
      </w:r>
    </w:p>
    <w:p w14:paraId="6FCF8802" w14:textId="369CA5F4" w:rsidR="00061E78" w:rsidRDefault="005B658D">
      <w:pPr>
        <w:pStyle w:val="ListParagraph"/>
        <w:numPr>
          <w:ilvl w:val="1"/>
          <w:numId w:val="14"/>
        </w:numPr>
        <w:tabs>
          <w:tab w:val="left" w:pos="1392"/>
        </w:tabs>
        <w:ind w:right="334"/>
        <w:jc w:val="both"/>
        <w:rPr>
          <w:ins w:id="496" w:author="Erik Henly" w:date="2019-11-26T09:38:00Z"/>
          <w:rFonts w:ascii="Arial" w:eastAsia="Arial" w:hAnsi="Arial" w:cs="Arial"/>
          <w:sz w:val="24"/>
          <w:szCs w:val="24"/>
        </w:rPr>
      </w:pPr>
      <w:r>
        <w:rPr>
          <w:rFonts w:ascii="Arial" w:eastAsia="Arial" w:hAnsi="Arial" w:cs="Arial"/>
          <w:sz w:val="24"/>
          <w:szCs w:val="24"/>
        </w:rPr>
        <w:t xml:space="preserve">Crane supports (i.e. timbers, cribbing, etc.) for individual stabilizer/outrigger pads </w:t>
      </w:r>
      <w:r>
        <w:rPr>
          <w:rFonts w:ascii="Arial" w:eastAsia="Arial" w:hAnsi="Arial" w:cs="Arial"/>
          <w:sz w:val="24"/>
          <w:szCs w:val="24"/>
        </w:rPr>
        <w:lastRenderedPageBreak/>
        <w:t>must be level, extended and set per manufacturer’s specifications, strong enough to prevent crushing and of such width and length as to completely support the</w:t>
      </w:r>
      <w:r>
        <w:rPr>
          <w:rFonts w:ascii="Arial" w:eastAsia="Arial" w:hAnsi="Arial" w:cs="Arial"/>
          <w:spacing w:val="-36"/>
          <w:sz w:val="24"/>
          <w:szCs w:val="24"/>
        </w:rPr>
        <w:t xml:space="preserve"> </w:t>
      </w:r>
      <w:r>
        <w:rPr>
          <w:rFonts w:ascii="Arial" w:eastAsia="Arial" w:hAnsi="Arial" w:cs="Arial"/>
          <w:sz w:val="24"/>
          <w:szCs w:val="24"/>
        </w:rPr>
        <w:t>pad.</w:t>
      </w:r>
    </w:p>
    <w:p w14:paraId="32975F9A" w14:textId="7746649E" w:rsidR="006E443E" w:rsidRDefault="006E443E">
      <w:pPr>
        <w:pStyle w:val="ListParagraph"/>
        <w:numPr>
          <w:ilvl w:val="1"/>
          <w:numId w:val="14"/>
        </w:numPr>
        <w:tabs>
          <w:tab w:val="left" w:pos="1392"/>
        </w:tabs>
        <w:ind w:right="334"/>
        <w:jc w:val="both"/>
        <w:rPr>
          <w:rFonts w:ascii="Arial" w:eastAsia="Arial" w:hAnsi="Arial" w:cs="Arial"/>
          <w:sz w:val="24"/>
          <w:szCs w:val="24"/>
        </w:rPr>
      </w:pPr>
      <w:ins w:id="497" w:author="Erik Henly" w:date="2019-11-26T09:38:00Z">
        <w:r>
          <w:rPr>
            <w:rFonts w:ascii="Arial" w:eastAsia="Arial" w:hAnsi="Arial" w:cs="Arial"/>
            <w:sz w:val="24"/>
            <w:szCs w:val="24"/>
          </w:rPr>
          <w:t>Befor</w:t>
        </w:r>
      </w:ins>
      <w:ins w:id="498" w:author="Erik Henly" w:date="2019-11-26T09:39:00Z">
        <w:r>
          <w:rPr>
            <w:rFonts w:ascii="Arial" w:eastAsia="Arial" w:hAnsi="Arial" w:cs="Arial"/>
            <w:sz w:val="24"/>
            <w:szCs w:val="24"/>
          </w:rPr>
          <w:t>e installing any signage</w:t>
        </w:r>
      </w:ins>
      <w:ins w:id="499" w:author="Erik Henly" w:date="2019-11-26T09:40:00Z">
        <w:r>
          <w:rPr>
            <w:rFonts w:ascii="Arial" w:eastAsia="Arial" w:hAnsi="Arial" w:cs="Arial"/>
            <w:sz w:val="24"/>
            <w:szCs w:val="24"/>
          </w:rPr>
          <w:t xml:space="preserve"> on</w:t>
        </w:r>
      </w:ins>
      <w:ins w:id="500" w:author="Erik Henly" w:date="2019-12-03T12:12:00Z">
        <w:r w:rsidR="006574A9">
          <w:rPr>
            <w:rFonts w:ascii="Arial" w:eastAsia="Arial" w:hAnsi="Arial" w:cs="Arial"/>
            <w:sz w:val="24"/>
            <w:szCs w:val="24"/>
          </w:rPr>
          <w:t xml:space="preserve"> the boom of</w:t>
        </w:r>
      </w:ins>
      <w:ins w:id="501" w:author="Erik Henly" w:date="2019-11-26T09:40:00Z">
        <w:r>
          <w:rPr>
            <w:rFonts w:ascii="Arial" w:eastAsia="Arial" w:hAnsi="Arial" w:cs="Arial"/>
            <w:sz w:val="24"/>
            <w:szCs w:val="24"/>
          </w:rPr>
          <w:t xml:space="preserve"> a crane</w:t>
        </w:r>
      </w:ins>
      <w:ins w:id="502" w:author="Erik Henly" w:date="2019-12-03T12:12:00Z">
        <w:r w:rsidR="006574A9">
          <w:rPr>
            <w:rFonts w:ascii="Arial" w:eastAsia="Arial" w:hAnsi="Arial" w:cs="Arial"/>
            <w:sz w:val="24"/>
            <w:szCs w:val="24"/>
          </w:rPr>
          <w:t xml:space="preserve"> that may alter the performance of the crane</w:t>
        </w:r>
      </w:ins>
      <w:ins w:id="503" w:author="Erik Henly" w:date="2019-11-26T09:39:00Z">
        <w:r>
          <w:rPr>
            <w:rFonts w:ascii="Arial" w:eastAsia="Arial" w:hAnsi="Arial" w:cs="Arial"/>
            <w:sz w:val="24"/>
            <w:szCs w:val="24"/>
          </w:rPr>
          <w:t xml:space="preserve">, </w:t>
        </w:r>
      </w:ins>
      <w:ins w:id="504" w:author="Erik Henly" w:date="2019-11-26T09:40:00Z">
        <w:r>
          <w:rPr>
            <w:rFonts w:ascii="Arial" w:eastAsia="Arial" w:hAnsi="Arial" w:cs="Arial"/>
            <w:sz w:val="24"/>
            <w:szCs w:val="24"/>
          </w:rPr>
          <w:t xml:space="preserve">attain the signage </w:t>
        </w:r>
      </w:ins>
      <w:ins w:id="505" w:author="Erik Henly" w:date="2019-11-26T09:39:00Z">
        <w:r>
          <w:rPr>
            <w:rFonts w:ascii="Arial" w:eastAsia="Arial" w:hAnsi="Arial" w:cs="Arial"/>
            <w:sz w:val="24"/>
            <w:szCs w:val="24"/>
          </w:rPr>
          <w:t>engineering specifications, and letter of approval from crane manufacturer.</w:t>
        </w:r>
      </w:ins>
    </w:p>
    <w:p w14:paraId="5DE6CB67" w14:textId="77777777" w:rsidR="00061E78" w:rsidRDefault="005B658D">
      <w:pPr>
        <w:pStyle w:val="ListParagraph"/>
        <w:numPr>
          <w:ilvl w:val="1"/>
          <w:numId w:val="14"/>
        </w:numPr>
        <w:tabs>
          <w:tab w:val="left" w:pos="1407"/>
        </w:tabs>
        <w:ind w:left="1406" w:hanging="554"/>
        <w:rPr>
          <w:rFonts w:ascii="Arial" w:eastAsia="Arial" w:hAnsi="Arial" w:cs="Arial"/>
          <w:sz w:val="24"/>
          <w:szCs w:val="24"/>
        </w:rPr>
      </w:pPr>
      <w:r>
        <w:rPr>
          <w:rFonts w:ascii="Arial"/>
          <w:sz w:val="24"/>
        </w:rPr>
        <w:t>Before erecting tower cranes, discuss with Safety</w:t>
      </w:r>
      <w:r>
        <w:rPr>
          <w:rFonts w:ascii="Arial"/>
          <w:spacing w:val="-19"/>
          <w:sz w:val="24"/>
        </w:rPr>
        <w:t xml:space="preserve"> </w:t>
      </w:r>
      <w:r>
        <w:rPr>
          <w:rFonts w:ascii="Arial"/>
          <w:sz w:val="24"/>
        </w:rPr>
        <w:t>Department.</w:t>
      </w:r>
    </w:p>
    <w:p w14:paraId="3A8F7A6A" w14:textId="77777777" w:rsidR="00061E78" w:rsidRDefault="005B658D">
      <w:pPr>
        <w:pStyle w:val="ListParagraph"/>
        <w:numPr>
          <w:ilvl w:val="1"/>
          <w:numId w:val="14"/>
        </w:numPr>
        <w:tabs>
          <w:tab w:val="left" w:pos="1407"/>
        </w:tabs>
        <w:ind w:left="1406" w:right="857" w:hanging="554"/>
        <w:rPr>
          <w:rFonts w:ascii="Arial" w:eastAsia="Arial" w:hAnsi="Arial" w:cs="Arial"/>
          <w:sz w:val="24"/>
          <w:szCs w:val="24"/>
        </w:rPr>
      </w:pPr>
      <w:r>
        <w:rPr>
          <w:rFonts w:ascii="Arial"/>
          <w:b/>
          <w:sz w:val="24"/>
        </w:rPr>
        <w:t>Prior to erecting and using crane suspended work platforms, contact</w:t>
      </w:r>
      <w:r>
        <w:rPr>
          <w:rFonts w:ascii="Arial"/>
          <w:b/>
          <w:spacing w:val="-48"/>
          <w:sz w:val="24"/>
        </w:rPr>
        <w:t xml:space="preserve"> </w:t>
      </w:r>
      <w:r>
        <w:rPr>
          <w:rFonts w:ascii="Arial"/>
          <w:b/>
          <w:sz w:val="24"/>
        </w:rPr>
        <w:t>Apollo Safety</w:t>
      </w:r>
      <w:r>
        <w:rPr>
          <w:rFonts w:ascii="Arial"/>
          <w:b/>
          <w:spacing w:val="-14"/>
          <w:sz w:val="24"/>
        </w:rPr>
        <w:t xml:space="preserve"> </w:t>
      </w:r>
      <w:r>
        <w:rPr>
          <w:rFonts w:ascii="Arial"/>
          <w:b/>
          <w:sz w:val="24"/>
        </w:rPr>
        <w:t>Department.</w:t>
      </w:r>
    </w:p>
    <w:p w14:paraId="2D581A0A" w14:textId="77777777" w:rsidR="00061E78" w:rsidRDefault="00061E78">
      <w:pPr>
        <w:spacing w:before="10"/>
        <w:rPr>
          <w:rFonts w:ascii="Arial" w:eastAsia="Arial" w:hAnsi="Arial" w:cs="Arial"/>
          <w:b/>
          <w:bCs/>
          <w:sz w:val="23"/>
          <w:szCs w:val="23"/>
        </w:rPr>
      </w:pPr>
    </w:p>
    <w:p w14:paraId="27EBA9D5" w14:textId="6573E506" w:rsidR="00061E78" w:rsidRDefault="005B658D">
      <w:pPr>
        <w:tabs>
          <w:tab w:val="left" w:pos="851"/>
        </w:tabs>
        <w:ind w:left="220" w:right="611"/>
        <w:rPr>
          <w:rFonts w:ascii="Arial"/>
          <w:b/>
          <w:sz w:val="28"/>
        </w:rPr>
      </w:pPr>
      <w:r>
        <w:rPr>
          <w:rFonts w:ascii="Arial"/>
          <w:b/>
          <w:sz w:val="28"/>
        </w:rPr>
        <w:t>5.0</w:t>
      </w:r>
      <w:r>
        <w:rPr>
          <w:rFonts w:ascii="Times New Roman"/>
          <w:b/>
          <w:sz w:val="28"/>
        </w:rPr>
        <w:tab/>
      </w:r>
      <w:r>
        <w:rPr>
          <w:rFonts w:ascii="Arial"/>
          <w:b/>
          <w:sz w:val="28"/>
        </w:rPr>
        <w:t>Assembly and</w:t>
      </w:r>
      <w:r>
        <w:rPr>
          <w:rFonts w:ascii="Arial"/>
          <w:b/>
          <w:spacing w:val="-3"/>
          <w:sz w:val="28"/>
        </w:rPr>
        <w:t xml:space="preserve"> </w:t>
      </w:r>
      <w:r>
        <w:rPr>
          <w:rFonts w:ascii="Arial"/>
          <w:b/>
          <w:sz w:val="28"/>
        </w:rPr>
        <w:t>Disassembly</w:t>
      </w:r>
    </w:p>
    <w:p w14:paraId="2A261609" w14:textId="77777777" w:rsidR="00E37869" w:rsidRDefault="00E37869">
      <w:pPr>
        <w:tabs>
          <w:tab w:val="left" w:pos="851"/>
        </w:tabs>
        <w:ind w:left="220" w:right="611"/>
        <w:rPr>
          <w:rFonts w:ascii="Arial" w:eastAsia="Arial" w:hAnsi="Arial" w:cs="Arial"/>
          <w:sz w:val="28"/>
          <w:szCs w:val="28"/>
        </w:rPr>
      </w:pPr>
    </w:p>
    <w:p w14:paraId="05F6EAF9" w14:textId="77777777" w:rsidR="00061E78" w:rsidRDefault="005B658D">
      <w:pPr>
        <w:pStyle w:val="ListParagraph"/>
        <w:numPr>
          <w:ilvl w:val="1"/>
          <w:numId w:val="13"/>
        </w:numPr>
        <w:tabs>
          <w:tab w:val="left" w:pos="1407"/>
        </w:tabs>
        <w:ind w:right="1111" w:hanging="554"/>
        <w:rPr>
          <w:rFonts w:ascii="Arial" w:eastAsia="Arial" w:hAnsi="Arial" w:cs="Arial"/>
          <w:sz w:val="24"/>
          <w:szCs w:val="24"/>
        </w:rPr>
      </w:pPr>
      <w:r>
        <w:rPr>
          <w:rFonts w:ascii="Arial" w:eastAsia="Arial" w:hAnsi="Arial" w:cs="Arial"/>
          <w:sz w:val="24"/>
          <w:szCs w:val="24"/>
        </w:rPr>
        <w:t>Crane assembly and disassembly will be in accordance with the</w:t>
      </w:r>
      <w:r>
        <w:rPr>
          <w:rFonts w:ascii="Arial" w:eastAsia="Arial" w:hAnsi="Arial" w:cs="Arial"/>
          <w:spacing w:val="-55"/>
          <w:sz w:val="24"/>
          <w:szCs w:val="24"/>
        </w:rPr>
        <w:t xml:space="preserve"> </w:t>
      </w:r>
      <w:r>
        <w:rPr>
          <w:rFonts w:ascii="Arial" w:eastAsia="Arial" w:hAnsi="Arial" w:cs="Arial"/>
          <w:sz w:val="24"/>
          <w:szCs w:val="24"/>
        </w:rPr>
        <w:t>manufacturer’s specifications and</w:t>
      </w:r>
      <w:r>
        <w:rPr>
          <w:rFonts w:ascii="Arial" w:eastAsia="Arial" w:hAnsi="Arial" w:cs="Arial"/>
          <w:spacing w:val="-15"/>
          <w:sz w:val="24"/>
          <w:szCs w:val="24"/>
        </w:rPr>
        <w:t xml:space="preserve"> </w:t>
      </w:r>
      <w:r>
        <w:rPr>
          <w:rFonts w:ascii="Arial" w:eastAsia="Arial" w:hAnsi="Arial" w:cs="Arial"/>
          <w:sz w:val="24"/>
          <w:szCs w:val="24"/>
        </w:rPr>
        <w:t>procedures.</w:t>
      </w:r>
    </w:p>
    <w:p w14:paraId="7A395ECD" w14:textId="79FB66EF" w:rsidR="00061E78" w:rsidRDefault="005B658D">
      <w:pPr>
        <w:pStyle w:val="ListParagraph"/>
        <w:numPr>
          <w:ilvl w:val="1"/>
          <w:numId w:val="13"/>
        </w:numPr>
        <w:tabs>
          <w:tab w:val="left" w:pos="1407"/>
        </w:tabs>
        <w:ind w:right="569" w:hanging="554"/>
        <w:rPr>
          <w:rFonts w:ascii="Arial" w:eastAsia="Arial" w:hAnsi="Arial" w:cs="Arial"/>
          <w:sz w:val="24"/>
          <w:szCs w:val="24"/>
        </w:rPr>
      </w:pPr>
      <w:r>
        <w:rPr>
          <w:rFonts w:ascii="Arial"/>
          <w:sz w:val="24"/>
        </w:rPr>
        <w:t xml:space="preserve">Assembly/Disassembly director (A/D Director) will supervise all Assembly/ Disassembly (A/D) activities and identify specific hazards including but not </w:t>
      </w:r>
      <w:del w:id="506" w:author="Erik Henly" w:date="2019-11-26T09:41:00Z">
        <w:r w:rsidDel="006E443E">
          <w:rPr>
            <w:rFonts w:ascii="Arial"/>
            <w:sz w:val="24"/>
          </w:rPr>
          <w:delText>limited</w:delText>
        </w:r>
        <w:r w:rsidDel="006E443E">
          <w:rPr>
            <w:rFonts w:ascii="Arial"/>
            <w:spacing w:val="-53"/>
            <w:sz w:val="24"/>
          </w:rPr>
          <w:delText xml:space="preserve"> </w:delText>
        </w:r>
        <w:r w:rsidDel="006E443E">
          <w:rPr>
            <w:rFonts w:ascii="Arial"/>
            <w:sz w:val="24"/>
          </w:rPr>
          <w:delText>to</w:delText>
        </w:r>
      </w:del>
      <w:ins w:id="507" w:author="Erik Henly" w:date="2019-11-26T09:41:00Z">
        <w:r w:rsidR="006E443E">
          <w:rPr>
            <w:rFonts w:ascii="Arial"/>
            <w:sz w:val="24"/>
          </w:rPr>
          <w:t xml:space="preserve">limited </w:t>
        </w:r>
        <w:r w:rsidR="006E443E">
          <w:rPr>
            <w:rFonts w:ascii="Arial"/>
            <w:spacing w:val="-53"/>
            <w:sz w:val="24"/>
          </w:rPr>
          <w:t>to</w:t>
        </w:r>
      </w:ins>
      <w:r>
        <w:rPr>
          <w:rFonts w:ascii="Arial"/>
          <w:sz w:val="24"/>
        </w:rPr>
        <w:t>:</w:t>
      </w:r>
    </w:p>
    <w:p w14:paraId="69A9F186" w14:textId="77777777" w:rsidR="00061E78" w:rsidRDefault="005B658D">
      <w:pPr>
        <w:pStyle w:val="BodyText"/>
        <w:tabs>
          <w:tab w:val="left" w:pos="2380"/>
        </w:tabs>
        <w:ind w:right="611" w:hanging="989"/>
      </w:pPr>
      <w:r>
        <w:rPr>
          <w:spacing w:val="-1"/>
          <w:w w:val="95"/>
        </w:rPr>
        <w:t>5.2.1</w:t>
      </w:r>
      <w:r>
        <w:rPr>
          <w:rFonts w:ascii="Times New Roman"/>
          <w:spacing w:val="-1"/>
          <w:w w:val="95"/>
        </w:rPr>
        <w:tab/>
      </w:r>
      <w:r>
        <w:t xml:space="preserve">Site </w:t>
      </w:r>
      <w:r>
        <w:rPr>
          <w:spacing w:val="-2"/>
        </w:rPr>
        <w:t>conditions;</w:t>
      </w:r>
      <w:r>
        <w:t xml:space="preserve"> </w:t>
      </w:r>
      <w:r>
        <w:rPr>
          <w:spacing w:val="-2"/>
        </w:rPr>
        <w:t>overhead</w:t>
      </w:r>
      <w:r>
        <w:t xml:space="preserve"> </w:t>
      </w:r>
      <w:r>
        <w:rPr>
          <w:spacing w:val="-1"/>
        </w:rPr>
        <w:t>hazards;</w:t>
      </w:r>
      <w:r>
        <w:t xml:space="preserve"> Blocking </w:t>
      </w:r>
      <w:r>
        <w:rPr>
          <w:spacing w:val="-1"/>
        </w:rPr>
        <w:t>material</w:t>
      </w:r>
      <w:r>
        <w:t xml:space="preserve"> </w:t>
      </w:r>
      <w:r>
        <w:rPr>
          <w:spacing w:val="-1"/>
        </w:rPr>
        <w:t>(the</w:t>
      </w:r>
      <w:r>
        <w:rPr>
          <w:spacing w:val="26"/>
        </w:rPr>
        <w:t xml:space="preserve"> </w:t>
      </w:r>
      <w:r>
        <w:rPr>
          <w:spacing w:val="-2"/>
        </w:rPr>
        <w:t>size,</w:t>
      </w:r>
      <w:r>
        <w:rPr>
          <w:spacing w:val="2"/>
        </w:rPr>
        <w:t xml:space="preserve"> </w:t>
      </w:r>
      <w:r>
        <w:rPr>
          <w:spacing w:val="-2"/>
        </w:rPr>
        <w:t>amount,</w:t>
      </w:r>
      <w:r>
        <w:rPr>
          <w:rFonts w:ascii="Times New Roman"/>
          <w:w w:val="99"/>
        </w:rPr>
        <w:t xml:space="preserve"> </w:t>
      </w:r>
      <w:r>
        <w:t>condition and method of stacking the blocking must be sufficient to sustain the loads and maintain stability); Proper location of blocking; Verifying assist crane loads; Boom and jib pick points; Center of gravity; Identify and barricade off areas where people have the potential to be struck by counterweights; and wind speed and weather; Stability upon pin removal; Snagging; Boom hoist brake failure; Loss of backward stability; weight of components; Components and configuration; Shipping</w:t>
      </w:r>
      <w:r>
        <w:rPr>
          <w:spacing w:val="-17"/>
        </w:rPr>
        <w:t xml:space="preserve"> </w:t>
      </w:r>
      <w:r>
        <w:t>pins.</w:t>
      </w:r>
    </w:p>
    <w:p w14:paraId="1B04D298" w14:textId="6A052568" w:rsidR="00061E78" w:rsidRDefault="005B658D">
      <w:pPr>
        <w:pStyle w:val="ListParagraph"/>
        <w:numPr>
          <w:ilvl w:val="1"/>
          <w:numId w:val="13"/>
        </w:numPr>
        <w:tabs>
          <w:tab w:val="left" w:pos="1407"/>
        </w:tabs>
        <w:ind w:right="798" w:hanging="554"/>
        <w:rPr>
          <w:rFonts w:ascii="Arial" w:eastAsia="Arial" w:hAnsi="Arial" w:cs="Arial"/>
          <w:sz w:val="24"/>
          <w:szCs w:val="24"/>
        </w:rPr>
      </w:pPr>
      <w:r>
        <w:rPr>
          <w:rFonts w:ascii="Arial"/>
          <w:sz w:val="24"/>
        </w:rPr>
        <w:t>A Pre-</w:t>
      </w:r>
      <w:del w:id="508" w:author="Erik Henly" w:date="2019-11-26T09:41:00Z">
        <w:r w:rsidDel="006E443E">
          <w:rPr>
            <w:rFonts w:ascii="Arial"/>
            <w:sz w:val="24"/>
          </w:rPr>
          <w:delText xml:space="preserve">task </w:delText>
        </w:r>
      </w:del>
      <w:ins w:id="509" w:author="Erik Henly" w:date="2019-11-26T09:41:00Z">
        <w:r w:rsidR="006E443E">
          <w:rPr>
            <w:rFonts w:ascii="Arial"/>
            <w:sz w:val="24"/>
          </w:rPr>
          <w:t xml:space="preserve">lift </w:t>
        </w:r>
      </w:ins>
      <w:r>
        <w:rPr>
          <w:rFonts w:ascii="Arial"/>
          <w:sz w:val="24"/>
        </w:rPr>
        <w:t>meeting will be conducted with all personnel involved prior to every assembly/disassembly operation that includes their tasks, hazards associated and controls for those hazards. Before a new crew member takes on a different task or when adding new personnel during the operations a new P</w:t>
      </w:r>
      <w:del w:id="510" w:author="Erik Henly" w:date="2019-11-26T09:41:00Z">
        <w:r w:rsidDel="006E443E">
          <w:rPr>
            <w:rFonts w:ascii="Arial"/>
            <w:sz w:val="24"/>
          </w:rPr>
          <w:delText>TP</w:delText>
        </w:r>
      </w:del>
      <w:ins w:id="511" w:author="Erik Henly" w:date="2019-11-26T09:41:00Z">
        <w:r w:rsidR="006E443E">
          <w:rPr>
            <w:rFonts w:ascii="Arial"/>
            <w:sz w:val="24"/>
          </w:rPr>
          <w:t>re-lift</w:t>
        </w:r>
      </w:ins>
      <w:r>
        <w:rPr>
          <w:rFonts w:ascii="Arial"/>
          <w:sz w:val="24"/>
        </w:rPr>
        <w:t xml:space="preserve"> meeting must be conducted.</w:t>
      </w:r>
    </w:p>
    <w:p w14:paraId="33B3DBE4" w14:textId="77777777" w:rsidR="00061E78" w:rsidRDefault="005B658D">
      <w:pPr>
        <w:pStyle w:val="ListParagraph"/>
        <w:numPr>
          <w:ilvl w:val="1"/>
          <w:numId w:val="13"/>
        </w:numPr>
        <w:tabs>
          <w:tab w:val="left" w:pos="1407"/>
        </w:tabs>
        <w:ind w:hanging="554"/>
        <w:rPr>
          <w:rFonts w:ascii="Arial" w:eastAsia="Arial" w:hAnsi="Arial" w:cs="Arial"/>
          <w:sz w:val="24"/>
          <w:szCs w:val="24"/>
        </w:rPr>
      </w:pPr>
      <w:r>
        <w:rPr>
          <w:rFonts w:ascii="Arial"/>
          <w:sz w:val="24"/>
        </w:rPr>
        <w:t>Crane will be set up on firm and stable ground and level within 1</w:t>
      </w:r>
      <w:r>
        <w:rPr>
          <w:rFonts w:ascii="Arial"/>
          <w:spacing w:val="-47"/>
          <w:sz w:val="24"/>
        </w:rPr>
        <w:t xml:space="preserve"> </w:t>
      </w:r>
      <w:r>
        <w:rPr>
          <w:rFonts w:ascii="Arial"/>
          <w:sz w:val="24"/>
        </w:rPr>
        <w:t>degree.</w:t>
      </w:r>
    </w:p>
    <w:p w14:paraId="3A5D0871" w14:textId="77777777" w:rsidR="00061E78" w:rsidRDefault="005B658D">
      <w:pPr>
        <w:pStyle w:val="ListParagraph"/>
        <w:numPr>
          <w:ilvl w:val="1"/>
          <w:numId w:val="13"/>
        </w:numPr>
        <w:tabs>
          <w:tab w:val="left" w:pos="1407"/>
        </w:tabs>
        <w:ind w:right="558" w:hanging="554"/>
        <w:rPr>
          <w:rFonts w:ascii="Arial" w:eastAsia="Arial" w:hAnsi="Arial" w:cs="Arial"/>
          <w:sz w:val="24"/>
          <w:szCs w:val="24"/>
        </w:rPr>
      </w:pPr>
      <w:r>
        <w:rPr>
          <w:rFonts w:ascii="Arial"/>
          <w:sz w:val="24"/>
        </w:rPr>
        <w:t>When pins (or similar devices) are being removed, employees must not be under</w:t>
      </w:r>
      <w:r>
        <w:rPr>
          <w:rFonts w:ascii="Arial"/>
          <w:spacing w:val="-53"/>
          <w:sz w:val="24"/>
        </w:rPr>
        <w:t xml:space="preserve"> </w:t>
      </w:r>
      <w:r>
        <w:rPr>
          <w:rFonts w:ascii="Arial"/>
          <w:sz w:val="24"/>
        </w:rPr>
        <w:t>the boom, jib, or other</w:t>
      </w:r>
      <w:r>
        <w:rPr>
          <w:rFonts w:ascii="Arial"/>
          <w:spacing w:val="-15"/>
          <w:sz w:val="24"/>
        </w:rPr>
        <w:t xml:space="preserve"> </w:t>
      </w:r>
      <w:r>
        <w:rPr>
          <w:rFonts w:ascii="Arial"/>
          <w:sz w:val="24"/>
        </w:rPr>
        <w:t>components.</w:t>
      </w:r>
    </w:p>
    <w:p w14:paraId="0E5EC9E4" w14:textId="77777777" w:rsidR="00E37869" w:rsidRPr="00E37869" w:rsidRDefault="005B658D" w:rsidP="00E37869">
      <w:pPr>
        <w:pStyle w:val="ListParagraph"/>
        <w:numPr>
          <w:ilvl w:val="1"/>
          <w:numId w:val="13"/>
        </w:numPr>
        <w:tabs>
          <w:tab w:val="left" w:pos="1407"/>
        </w:tabs>
        <w:ind w:right="472" w:hanging="554"/>
        <w:rPr>
          <w:rFonts w:ascii="Arial" w:eastAsia="Arial" w:hAnsi="Arial" w:cs="Arial"/>
          <w:sz w:val="24"/>
          <w:szCs w:val="24"/>
        </w:rPr>
      </w:pPr>
      <w:r>
        <w:rPr>
          <w:rFonts w:ascii="Arial"/>
          <w:sz w:val="24"/>
        </w:rPr>
        <w:t>When</w:t>
      </w:r>
      <w:r>
        <w:rPr>
          <w:rFonts w:ascii="Arial"/>
          <w:spacing w:val="-4"/>
          <w:sz w:val="24"/>
        </w:rPr>
        <w:t xml:space="preserve"> </w:t>
      </w:r>
      <w:r>
        <w:rPr>
          <w:rFonts w:ascii="Arial"/>
          <w:sz w:val="24"/>
        </w:rPr>
        <w:t>the</w:t>
      </w:r>
      <w:r>
        <w:rPr>
          <w:rFonts w:ascii="Arial"/>
          <w:spacing w:val="-2"/>
          <w:sz w:val="24"/>
        </w:rPr>
        <w:t xml:space="preserve"> </w:t>
      </w:r>
      <w:r>
        <w:rPr>
          <w:rFonts w:ascii="Arial"/>
          <w:sz w:val="24"/>
        </w:rPr>
        <w:t>load</w:t>
      </w:r>
      <w:r>
        <w:rPr>
          <w:rFonts w:ascii="Arial"/>
          <w:spacing w:val="-4"/>
          <w:sz w:val="24"/>
        </w:rPr>
        <w:t xml:space="preserve"> </w:t>
      </w:r>
      <w:r>
        <w:rPr>
          <w:rFonts w:ascii="Arial"/>
          <w:sz w:val="24"/>
        </w:rPr>
        <w:t>to</w:t>
      </w:r>
      <w:r>
        <w:rPr>
          <w:rFonts w:ascii="Arial"/>
          <w:spacing w:val="-2"/>
          <w:sz w:val="24"/>
        </w:rPr>
        <w:t xml:space="preserve"> </w:t>
      </w:r>
      <w:r>
        <w:rPr>
          <w:rFonts w:ascii="Arial"/>
          <w:sz w:val="24"/>
        </w:rPr>
        <w:t>be</w:t>
      </w:r>
      <w:r>
        <w:rPr>
          <w:rFonts w:ascii="Arial"/>
          <w:spacing w:val="-2"/>
          <w:sz w:val="24"/>
        </w:rPr>
        <w:t xml:space="preserve"> </w:t>
      </w:r>
      <w:r>
        <w:rPr>
          <w:rFonts w:ascii="Arial"/>
          <w:sz w:val="24"/>
        </w:rPr>
        <w:t>handled</w:t>
      </w:r>
      <w:r>
        <w:rPr>
          <w:rFonts w:ascii="Arial"/>
          <w:spacing w:val="-2"/>
          <w:sz w:val="24"/>
        </w:rPr>
        <w:t xml:space="preserve"> </w:t>
      </w:r>
      <w:r>
        <w:rPr>
          <w:rFonts w:ascii="Arial"/>
          <w:sz w:val="24"/>
        </w:rPr>
        <w:t>and</w:t>
      </w:r>
      <w:r>
        <w:rPr>
          <w:rFonts w:ascii="Arial"/>
          <w:spacing w:val="-2"/>
          <w:sz w:val="24"/>
        </w:rPr>
        <w:t xml:space="preserve"> </w:t>
      </w:r>
      <w:r>
        <w:rPr>
          <w:rFonts w:ascii="Arial"/>
          <w:sz w:val="24"/>
        </w:rPr>
        <w:t>the</w:t>
      </w:r>
      <w:r>
        <w:rPr>
          <w:rFonts w:ascii="Arial"/>
          <w:spacing w:val="-4"/>
          <w:sz w:val="24"/>
        </w:rPr>
        <w:t xml:space="preserve"> </w:t>
      </w:r>
      <w:r>
        <w:rPr>
          <w:rFonts w:ascii="Arial"/>
          <w:sz w:val="24"/>
        </w:rPr>
        <w:t>operating</w:t>
      </w:r>
      <w:r>
        <w:rPr>
          <w:rFonts w:ascii="Arial"/>
          <w:spacing w:val="-4"/>
          <w:sz w:val="24"/>
        </w:rPr>
        <w:t xml:space="preserve"> </w:t>
      </w:r>
      <w:r>
        <w:rPr>
          <w:rFonts w:ascii="Arial"/>
          <w:sz w:val="24"/>
        </w:rPr>
        <w:t>radius</w:t>
      </w:r>
      <w:r>
        <w:rPr>
          <w:rFonts w:ascii="Arial"/>
          <w:spacing w:val="-3"/>
          <w:sz w:val="24"/>
        </w:rPr>
        <w:t xml:space="preserve"> </w:t>
      </w:r>
      <w:r>
        <w:rPr>
          <w:rFonts w:ascii="Arial"/>
          <w:sz w:val="24"/>
        </w:rPr>
        <w:t>require</w:t>
      </w:r>
      <w:r>
        <w:rPr>
          <w:rFonts w:ascii="Arial"/>
          <w:spacing w:val="-2"/>
          <w:sz w:val="24"/>
        </w:rPr>
        <w:t xml:space="preserve"> </w:t>
      </w:r>
      <w:r>
        <w:rPr>
          <w:rFonts w:ascii="Arial"/>
          <w:sz w:val="24"/>
        </w:rPr>
        <w:t>the</w:t>
      </w:r>
      <w:r>
        <w:rPr>
          <w:rFonts w:ascii="Arial"/>
          <w:spacing w:val="-2"/>
          <w:sz w:val="24"/>
        </w:rPr>
        <w:t xml:space="preserve"> </w:t>
      </w:r>
      <w:r>
        <w:rPr>
          <w:rFonts w:ascii="Arial"/>
          <w:sz w:val="24"/>
        </w:rPr>
        <w:t>use</w:t>
      </w:r>
      <w:r>
        <w:rPr>
          <w:rFonts w:ascii="Arial"/>
          <w:spacing w:val="-2"/>
          <w:sz w:val="24"/>
        </w:rPr>
        <w:t xml:space="preserve"> </w:t>
      </w:r>
      <w:r>
        <w:rPr>
          <w:rFonts w:ascii="Arial"/>
          <w:sz w:val="24"/>
        </w:rPr>
        <w:t>of</w:t>
      </w:r>
      <w:r>
        <w:rPr>
          <w:rFonts w:ascii="Arial"/>
          <w:spacing w:val="-3"/>
          <w:sz w:val="24"/>
        </w:rPr>
        <w:t xml:space="preserve"> </w:t>
      </w:r>
      <w:r>
        <w:rPr>
          <w:rFonts w:ascii="Arial"/>
          <w:sz w:val="24"/>
        </w:rPr>
        <w:t>outriggers</w:t>
      </w:r>
      <w:r>
        <w:rPr>
          <w:rFonts w:ascii="Arial"/>
          <w:spacing w:val="-37"/>
          <w:sz w:val="24"/>
        </w:rPr>
        <w:t xml:space="preserve"> </w:t>
      </w:r>
      <w:r>
        <w:rPr>
          <w:rFonts w:ascii="Arial"/>
          <w:sz w:val="24"/>
        </w:rPr>
        <w:t>or stabilizers they must be fully extended and set to remove the equipment weight from the</w:t>
      </w:r>
      <w:r>
        <w:rPr>
          <w:rFonts w:ascii="Arial"/>
          <w:spacing w:val="-3"/>
          <w:sz w:val="24"/>
        </w:rPr>
        <w:t xml:space="preserve"> </w:t>
      </w:r>
      <w:r>
        <w:rPr>
          <w:rFonts w:ascii="Arial"/>
          <w:sz w:val="24"/>
        </w:rPr>
        <w:t>wheels.</w:t>
      </w:r>
    </w:p>
    <w:p w14:paraId="4971CD20" w14:textId="19D152B6" w:rsidR="00061E78" w:rsidRPr="00E37869" w:rsidRDefault="005B658D" w:rsidP="00E37869">
      <w:pPr>
        <w:pStyle w:val="ListParagraph"/>
        <w:numPr>
          <w:ilvl w:val="1"/>
          <w:numId w:val="13"/>
        </w:numPr>
        <w:tabs>
          <w:tab w:val="left" w:pos="1407"/>
        </w:tabs>
        <w:ind w:right="472" w:hanging="554"/>
        <w:rPr>
          <w:rFonts w:ascii="Arial" w:eastAsia="Arial" w:hAnsi="Arial" w:cs="Arial"/>
          <w:sz w:val="24"/>
          <w:szCs w:val="24"/>
        </w:rPr>
      </w:pPr>
      <w:r w:rsidRPr="00E37869">
        <w:rPr>
          <w:rFonts w:ascii="Arial"/>
          <w:sz w:val="24"/>
        </w:rPr>
        <w:t>During all A/D operations, a qualified person will take actions to prevent</w:t>
      </w:r>
      <w:r w:rsidRPr="00E37869">
        <w:rPr>
          <w:rFonts w:ascii="Arial"/>
          <w:spacing w:val="-31"/>
          <w:sz w:val="24"/>
        </w:rPr>
        <w:t xml:space="preserve"> </w:t>
      </w:r>
      <w:r w:rsidRPr="00E37869">
        <w:rPr>
          <w:rFonts w:ascii="Arial"/>
          <w:sz w:val="24"/>
        </w:rPr>
        <w:t>unintended</w:t>
      </w:r>
      <w:r w:rsidR="00B77FBF" w:rsidRPr="00E37869">
        <w:rPr>
          <w:rFonts w:ascii="Arial" w:eastAsia="Arial" w:hAnsi="Arial" w:cs="Arial"/>
          <w:sz w:val="24"/>
          <w:szCs w:val="24"/>
        </w:rPr>
        <w:t xml:space="preserve"> </w:t>
      </w:r>
      <w:r w:rsidRPr="00E37869">
        <w:rPr>
          <w:rFonts w:ascii="Arial"/>
          <w:sz w:val="24"/>
        </w:rPr>
        <w:t>dangerous movement and prevent collapse of any part of the equipment; Provide adequate support and stability of all parts of the equipment; and position employees involved in the A/D operation so that their exposure to unintended movement or collapse of a part or all of the equipment is minimized.</w:t>
      </w:r>
    </w:p>
    <w:p w14:paraId="6D719588" w14:textId="77777777" w:rsidR="00B77FBF" w:rsidRDefault="00B77FBF" w:rsidP="00B77FBF">
      <w:pPr>
        <w:tabs>
          <w:tab w:val="left" w:pos="1407"/>
        </w:tabs>
        <w:spacing w:before="69"/>
        <w:ind w:right="611"/>
      </w:pPr>
    </w:p>
    <w:p w14:paraId="2DD7206A" w14:textId="74371CBB" w:rsidR="00061E78" w:rsidRDefault="005B658D">
      <w:pPr>
        <w:pStyle w:val="Heading2"/>
        <w:numPr>
          <w:ilvl w:val="1"/>
          <w:numId w:val="12"/>
        </w:numPr>
        <w:tabs>
          <w:tab w:val="left" w:pos="851"/>
        </w:tabs>
        <w:spacing w:line="320" w:lineRule="exact"/>
        <w:ind w:right="611"/>
        <w:rPr>
          <w:b w:val="0"/>
          <w:bCs w:val="0"/>
        </w:rPr>
        <w:pPrChange w:id="512" w:author="Erik Henly" w:date="2019-11-26T09:43:00Z">
          <w:pPr>
            <w:pStyle w:val="Heading2"/>
            <w:tabs>
              <w:tab w:val="left" w:pos="851"/>
            </w:tabs>
            <w:spacing w:line="320" w:lineRule="exact"/>
            <w:ind w:right="611"/>
          </w:pPr>
        </w:pPrChange>
      </w:pPr>
      <w:del w:id="513" w:author="Erik Henly" w:date="2019-11-26T09:43:00Z">
        <w:r w:rsidDel="003034DF">
          <w:delText>6.0</w:delText>
        </w:r>
        <w:r w:rsidDel="003034DF">
          <w:rPr>
            <w:rFonts w:ascii="Times New Roman"/>
          </w:rPr>
          <w:tab/>
        </w:r>
      </w:del>
      <w:r>
        <w:t>Inspection and</w:t>
      </w:r>
      <w:r>
        <w:rPr>
          <w:spacing w:val="-15"/>
        </w:rPr>
        <w:t xml:space="preserve"> </w:t>
      </w:r>
      <w:r>
        <w:t>Maintenance</w:t>
      </w:r>
    </w:p>
    <w:p w14:paraId="3103498B" w14:textId="77777777" w:rsidR="00061E78" w:rsidRDefault="00061E78">
      <w:pPr>
        <w:spacing w:before="10"/>
        <w:rPr>
          <w:rFonts w:ascii="Arial" w:eastAsia="Arial" w:hAnsi="Arial" w:cs="Arial"/>
          <w:b/>
          <w:bCs/>
          <w:sz w:val="23"/>
          <w:szCs w:val="23"/>
        </w:rPr>
      </w:pPr>
    </w:p>
    <w:p w14:paraId="66291476" w14:textId="77777777" w:rsidR="00061E78" w:rsidRDefault="005B658D">
      <w:pPr>
        <w:pStyle w:val="ListParagraph"/>
        <w:numPr>
          <w:ilvl w:val="1"/>
          <w:numId w:val="12"/>
        </w:numPr>
        <w:tabs>
          <w:tab w:val="left" w:pos="1407"/>
        </w:tabs>
        <w:ind w:hanging="554"/>
        <w:rPr>
          <w:rFonts w:ascii="Arial" w:eastAsia="Arial" w:hAnsi="Arial" w:cs="Arial"/>
          <w:sz w:val="24"/>
          <w:szCs w:val="24"/>
        </w:rPr>
      </w:pPr>
      <w:r>
        <w:rPr>
          <w:rFonts w:ascii="Arial"/>
          <w:sz w:val="24"/>
        </w:rPr>
        <w:t>Inspection</w:t>
      </w:r>
    </w:p>
    <w:p w14:paraId="78EBEE71" w14:textId="77777777" w:rsidR="00061E78" w:rsidRDefault="005B658D">
      <w:pPr>
        <w:pStyle w:val="ListParagraph"/>
        <w:numPr>
          <w:ilvl w:val="2"/>
          <w:numId w:val="12"/>
        </w:numPr>
        <w:tabs>
          <w:tab w:val="left" w:pos="2381"/>
        </w:tabs>
        <w:ind w:right="505" w:hanging="988"/>
        <w:rPr>
          <w:rFonts w:ascii="Arial" w:eastAsia="Arial" w:hAnsi="Arial" w:cs="Arial"/>
          <w:sz w:val="24"/>
          <w:szCs w:val="24"/>
        </w:rPr>
      </w:pPr>
      <w:r>
        <w:rPr>
          <w:rFonts w:ascii="Arial"/>
          <w:sz w:val="24"/>
        </w:rPr>
        <w:t>Annual- Crane must be inspected every 12 months. Copy of certificate to</w:t>
      </w:r>
      <w:r>
        <w:rPr>
          <w:rFonts w:ascii="Arial"/>
          <w:spacing w:val="-49"/>
          <w:sz w:val="24"/>
        </w:rPr>
        <w:t xml:space="preserve"> </w:t>
      </w:r>
      <w:r>
        <w:rPr>
          <w:rFonts w:ascii="Arial"/>
          <w:sz w:val="24"/>
        </w:rPr>
        <w:t>be kept in cab of crane and on file in the</w:t>
      </w:r>
      <w:r>
        <w:rPr>
          <w:rFonts w:ascii="Arial"/>
          <w:spacing w:val="-23"/>
          <w:sz w:val="24"/>
        </w:rPr>
        <w:t xml:space="preserve"> </w:t>
      </w:r>
      <w:r>
        <w:rPr>
          <w:rFonts w:ascii="Arial"/>
          <w:sz w:val="24"/>
        </w:rPr>
        <w:t>office.</w:t>
      </w:r>
    </w:p>
    <w:p w14:paraId="168435E3" w14:textId="77777777" w:rsidR="00061E78" w:rsidRDefault="005B658D">
      <w:pPr>
        <w:pStyle w:val="ListParagraph"/>
        <w:numPr>
          <w:ilvl w:val="2"/>
          <w:numId w:val="12"/>
        </w:numPr>
        <w:tabs>
          <w:tab w:val="left" w:pos="2381"/>
        </w:tabs>
        <w:ind w:right="488" w:hanging="988"/>
        <w:rPr>
          <w:rFonts w:ascii="Arial" w:eastAsia="Arial" w:hAnsi="Arial" w:cs="Arial"/>
          <w:sz w:val="24"/>
          <w:szCs w:val="24"/>
        </w:rPr>
      </w:pPr>
      <w:r>
        <w:rPr>
          <w:rFonts w:ascii="Arial"/>
          <w:sz w:val="24"/>
        </w:rPr>
        <w:lastRenderedPageBreak/>
        <w:t>Initial/prior to each shift- Operator shall visually inspect all parts of the crane to assure that it is configured in accordance with manufacturer equipment criteria upon the completion of assembly and prior to each use. Inspection includes a functional test/test</w:t>
      </w:r>
      <w:r>
        <w:rPr>
          <w:rFonts w:ascii="Arial"/>
          <w:spacing w:val="-20"/>
          <w:sz w:val="24"/>
        </w:rPr>
        <w:t xml:space="preserve"> </w:t>
      </w:r>
      <w:r>
        <w:rPr>
          <w:rFonts w:ascii="Arial"/>
          <w:sz w:val="24"/>
        </w:rPr>
        <w:t>pick.</w:t>
      </w:r>
    </w:p>
    <w:p w14:paraId="3DD7AC02" w14:textId="3ADD4A93" w:rsidR="00061E78" w:rsidRDefault="005B658D">
      <w:pPr>
        <w:pStyle w:val="ListParagraph"/>
        <w:numPr>
          <w:ilvl w:val="2"/>
          <w:numId w:val="12"/>
        </w:numPr>
        <w:tabs>
          <w:tab w:val="left" w:pos="2381"/>
        </w:tabs>
        <w:ind w:right="718" w:hanging="988"/>
        <w:rPr>
          <w:rFonts w:ascii="Arial" w:eastAsia="Arial" w:hAnsi="Arial" w:cs="Arial"/>
          <w:sz w:val="24"/>
          <w:szCs w:val="24"/>
        </w:rPr>
      </w:pPr>
      <w:r>
        <w:rPr>
          <w:rFonts w:ascii="Arial"/>
          <w:sz w:val="24"/>
        </w:rPr>
        <w:t xml:space="preserve">Once a month the crane will be </w:t>
      </w:r>
      <w:r w:rsidR="00AD0033">
        <w:rPr>
          <w:rFonts w:ascii="Arial"/>
          <w:sz w:val="24"/>
        </w:rPr>
        <w:t>inspected,</w:t>
      </w:r>
      <w:r>
        <w:rPr>
          <w:rFonts w:ascii="Arial"/>
          <w:sz w:val="24"/>
        </w:rPr>
        <w:t xml:space="preserve"> and records of such</w:t>
      </w:r>
      <w:r>
        <w:rPr>
          <w:rFonts w:ascii="Arial"/>
          <w:spacing w:val="-50"/>
          <w:sz w:val="24"/>
        </w:rPr>
        <w:t xml:space="preserve"> </w:t>
      </w:r>
      <w:r>
        <w:rPr>
          <w:rFonts w:ascii="Arial"/>
          <w:sz w:val="24"/>
        </w:rPr>
        <w:t>inspections will be kept for</w:t>
      </w:r>
      <w:ins w:id="514" w:author="Erik Henly" w:date="2019-11-26T09:43:00Z">
        <w:r w:rsidR="003034DF">
          <w:rPr>
            <w:rFonts w:ascii="Arial"/>
            <w:sz w:val="24"/>
          </w:rPr>
          <w:t xml:space="preserve"> the duration of the </w:t>
        </w:r>
      </w:ins>
      <w:ins w:id="515" w:author="Erik Henly" w:date="2019-11-26T09:49:00Z">
        <w:r w:rsidR="003034DF">
          <w:rPr>
            <w:rFonts w:ascii="Arial"/>
            <w:sz w:val="24"/>
          </w:rPr>
          <w:t>job</w:t>
        </w:r>
      </w:ins>
      <w:del w:id="516" w:author="Erik Henly" w:date="2019-11-26T09:49:00Z">
        <w:r w:rsidDel="003034DF">
          <w:rPr>
            <w:rFonts w:ascii="Arial"/>
            <w:sz w:val="24"/>
          </w:rPr>
          <w:delText xml:space="preserve"> 3</w:delText>
        </w:r>
        <w:r w:rsidDel="003034DF">
          <w:rPr>
            <w:rFonts w:ascii="Arial"/>
            <w:spacing w:val="-10"/>
            <w:sz w:val="24"/>
          </w:rPr>
          <w:delText xml:space="preserve"> </w:delText>
        </w:r>
        <w:r w:rsidDel="003034DF">
          <w:rPr>
            <w:rFonts w:ascii="Arial"/>
            <w:sz w:val="24"/>
          </w:rPr>
          <w:delText>months</w:delText>
        </w:r>
      </w:del>
      <w:r>
        <w:rPr>
          <w:rFonts w:ascii="Arial"/>
          <w:sz w:val="24"/>
        </w:rPr>
        <w:t>.</w:t>
      </w:r>
    </w:p>
    <w:p w14:paraId="7EA8C8CD" w14:textId="77777777" w:rsidR="00061E78" w:rsidRDefault="005B658D" w:rsidP="00E37869">
      <w:pPr>
        <w:pStyle w:val="BodyText"/>
        <w:ind w:right="275"/>
      </w:pPr>
      <w:r>
        <w:t>NOTE: Cranes that have been idle for three months or more must be inspected by a qualified person prior to use unless the three months</w:t>
      </w:r>
      <w:r>
        <w:rPr>
          <w:spacing w:val="-50"/>
        </w:rPr>
        <w:t xml:space="preserve"> </w:t>
      </w:r>
      <w:r>
        <w:t>overlap the previous 12-month period. In such case, an annual inspection from an accredited agency will be</w:t>
      </w:r>
      <w:r>
        <w:rPr>
          <w:spacing w:val="-25"/>
        </w:rPr>
        <w:t xml:space="preserve"> </w:t>
      </w:r>
      <w:r>
        <w:t>conducted.</w:t>
      </w:r>
    </w:p>
    <w:p w14:paraId="3DB0BCBB" w14:textId="77777777" w:rsidR="00061E78" w:rsidRDefault="005B658D">
      <w:pPr>
        <w:pStyle w:val="ListParagraph"/>
        <w:numPr>
          <w:ilvl w:val="2"/>
          <w:numId w:val="12"/>
        </w:numPr>
        <w:tabs>
          <w:tab w:val="left" w:pos="2381"/>
        </w:tabs>
        <w:ind w:right="375" w:hanging="988"/>
        <w:rPr>
          <w:rFonts w:ascii="Arial" w:eastAsia="Arial" w:hAnsi="Arial" w:cs="Arial"/>
          <w:sz w:val="24"/>
          <w:szCs w:val="24"/>
        </w:rPr>
      </w:pPr>
      <w:r>
        <w:rPr>
          <w:rFonts w:ascii="Arial"/>
          <w:sz w:val="24"/>
        </w:rPr>
        <w:t>If any deficiency is identified, an immediate determination must be made by</w:t>
      </w:r>
      <w:r>
        <w:rPr>
          <w:rFonts w:ascii="Arial"/>
          <w:spacing w:val="-54"/>
          <w:sz w:val="24"/>
        </w:rPr>
        <w:t xml:space="preserve"> </w:t>
      </w:r>
      <w:r>
        <w:rPr>
          <w:rFonts w:ascii="Arial"/>
          <w:sz w:val="24"/>
        </w:rPr>
        <w:t>a qualified person as to whether the deficiency constitutes a safety hazard. If a deficiency with a safety device or operational aids is identified, the crane will be tagged out of service until deficiency is</w:t>
      </w:r>
      <w:r>
        <w:rPr>
          <w:rFonts w:ascii="Arial"/>
          <w:spacing w:val="-31"/>
          <w:sz w:val="24"/>
        </w:rPr>
        <w:t xml:space="preserve"> </w:t>
      </w:r>
      <w:r>
        <w:rPr>
          <w:rFonts w:ascii="Arial"/>
          <w:sz w:val="24"/>
        </w:rPr>
        <w:t>corrected.</w:t>
      </w:r>
    </w:p>
    <w:p w14:paraId="372ECDCD" w14:textId="77777777" w:rsidR="00061E78" w:rsidRDefault="005B658D">
      <w:pPr>
        <w:pStyle w:val="ListParagraph"/>
        <w:numPr>
          <w:ilvl w:val="2"/>
          <w:numId w:val="12"/>
        </w:numPr>
        <w:tabs>
          <w:tab w:val="left" w:pos="2381"/>
        </w:tabs>
        <w:ind w:right="1212" w:hanging="988"/>
        <w:rPr>
          <w:rFonts w:ascii="Arial" w:eastAsia="Arial" w:hAnsi="Arial" w:cs="Arial"/>
          <w:sz w:val="24"/>
          <w:szCs w:val="24"/>
        </w:rPr>
      </w:pPr>
      <w:r>
        <w:rPr>
          <w:rFonts w:ascii="Arial"/>
          <w:sz w:val="24"/>
        </w:rPr>
        <w:t>Cranes that have had modifications, additions, and significant repairs must be inspected by an accredited crane certifier after such modifications/additions/repairs have been</w:t>
      </w:r>
      <w:r>
        <w:rPr>
          <w:rFonts w:ascii="Arial"/>
          <w:spacing w:val="-15"/>
          <w:sz w:val="24"/>
        </w:rPr>
        <w:t xml:space="preserve"> </w:t>
      </w:r>
      <w:r>
        <w:rPr>
          <w:rFonts w:ascii="Arial"/>
          <w:sz w:val="24"/>
        </w:rPr>
        <w:t>completed.</w:t>
      </w:r>
    </w:p>
    <w:p w14:paraId="47461B80" w14:textId="77777777" w:rsidR="00061E78" w:rsidRDefault="005B658D">
      <w:pPr>
        <w:pStyle w:val="ListParagraph"/>
        <w:numPr>
          <w:ilvl w:val="1"/>
          <w:numId w:val="12"/>
        </w:numPr>
        <w:tabs>
          <w:tab w:val="left" w:pos="1407"/>
        </w:tabs>
        <w:ind w:hanging="554"/>
        <w:rPr>
          <w:rFonts w:ascii="Arial" w:eastAsia="Arial" w:hAnsi="Arial" w:cs="Arial"/>
          <w:sz w:val="24"/>
          <w:szCs w:val="24"/>
        </w:rPr>
      </w:pPr>
      <w:r>
        <w:rPr>
          <w:rFonts w:ascii="Arial"/>
          <w:sz w:val="24"/>
        </w:rPr>
        <w:t>Maintenance</w:t>
      </w:r>
    </w:p>
    <w:p w14:paraId="12FE20C1" w14:textId="5D9A4DEA" w:rsidR="00061E78" w:rsidRPr="00D44545" w:rsidRDefault="005B658D">
      <w:pPr>
        <w:pStyle w:val="ListParagraph"/>
        <w:numPr>
          <w:ilvl w:val="2"/>
          <w:numId w:val="12"/>
        </w:numPr>
        <w:tabs>
          <w:tab w:val="left" w:pos="2381"/>
        </w:tabs>
        <w:ind w:right="968" w:hanging="988"/>
        <w:rPr>
          <w:rFonts w:ascii="Arial" w:eastAsia="Arial" w:hAnsi="Arial" w:cs="Arial"/>
          <w:sz w:val="24"/>
          <w:szCs w:val="24"/>
        </w:rPr>
      </w:pPr>
      <w:r>
        <w:rPr>
          <w:rFonts w:ascii="Arial"/>
          <w:sz w:val="24"/>
        </w:rPr>
        <w:t>A preventative maintenance program must be established based on</w:t>
      </w:r>
      <w:r>
        <w:rPr>
          <w:rFonts w:ascii="Arial"/>
          <w:spacing w:val="-45"/>
          <w:sz w:val="24"/>
        </w:rPr>
        <w:t xml:space="preserve"> </w:t>
      </w:r>
      <w:r>
        <w:rPr>
          <w:rFonts w:ascii="Arial"/>
          <w:sz w:val="24"/>
        </w:rPr>
        <w:t>the recommendation of the</w:t>
      </w:r>
      <w:r>
        <w:rPr>
          <w:rFonts w:ascii="Arial"/>
          <w:spacing w:val="-20"/>
          <w:sz w:val="24"/>
        </w:rPr>
        <w:t xml:space="preserve"> </w:t>
      </w:r>
      <w:r>
        <w:rPr>
          <w:rFonts w:ascii="Arial"/>
          <w:sz w:val="24"/>
        </w:rPr>
        <w:t>manufacturer.</w:t>
      </w:r>
    </w:p>
    <w:p w14:paraId="3A3B5A0A" w14:textId="77777777" w:rsidR="00061E78" w:rsidRDefault="00061E78">
      <w:pPr>
        <w:spacing w:before="10"/>
        <w:rPr>
          <w:rFonts w:ascii="Arial" w:eastAsia="Arial" w:hAnsi="Arial" w:cs="Arial"/>
          <w:sz w:val="23"/>
          <w:szCs w:val="23"/>
        </w:rPr>
      </w:pPr>
    </w:p>
    <w:p w14:paraId="11FA07E1" w14:textId="77777777" w:rsidR="00061E78" w:rsidRDefault="005B658D">
      <w:pPr>
        <w:pStyle w:val="Heading2"/>
        <w:tabs>
          <w:tab w:val="left" w:pos="851"/>
        </w:tabs>
        <w:ind w:right="611"/>
        <w:rPr>
          <w:b w:val="0"/>
          <w:bCs w:val="0"/>
        </w:rPr>
      </w:pPr>
      <w:r>
        <w:t>7.0</w:t>
      </w:r>
      <w:r>
        <w:rPr>
          <w:rFonts w:ascii="Times New Roman"/>
        </w:rPr>
        <w:tab/>
      </w:r>
      <w:r>
        <w:t>Operation</w:t>
      </w:r>
    </w:p>
    <w:p w14:paraId="400CF8D6" w14:textId="77777777" w:rsidR="00061E78" w:rsidRDefault="00061E78">
      <w:pPr>
        <w:spacing w:before="1"/>
        <w:rPr>
          <w:rFonts w:ascii="Arial" w:eastAsia="Arial" w:hAnsi="Arial" w:cs="Arial"/>
          <w:b/>
          <w:bCs/>
          <w:sz w:val="24"/>
          <w:szCs w:val="24"/>
        </w:rPr>
      </w:pPr>
    </w:p>
    <w:p w14:paraId="4CB30920" w14:textId="77777777" w:rsidR="00061E78" w:rsidRDefault="005B658D">
      <w:pPr>
        <w:pStyle w:val="ListParagraph"/>
        <w:numPr>
          <w:ilvl w:val="1"/>
          <w:numId w:val="11"/>
        </w:numPr>
        <w:tabs>
          <w:tab w:val="left" w:pos="1407"/>
        </w:tabs>
        <w:ind w:right="442" w:hanging="554"/>
        <w:rPr>
          <w:rFonts w:ascii="Arial" w:eastAsia="Arial" w:hAnsi="Arial" w:cs="Arial"/>
          <w:sz w:val="24"/>
          <w:szCs w:val="24"/>
        </w:rPr>
      </w:pPr>
      <w:r>
        <w:rPr>
          <w:rFonts w:ascii="Arial"/>
          <w:sz w:val="24"/>
        </w:rPr>
        <w:t>When planning a lift, Site Supervisor and Lift Director shall determine what category</w:t>
      </w:r>
      <w:r>
        <w:rPr>
          <w:rFonts w:ascii="Arial"/>
          <w:spacing w:val="-33"/>
          <w:sz w:val="24"/>
        </w:rPr>
        <w:t xml:space="preserve"> </w:t>
      </w:r>
      <w:r>
        <w:rPr>
          <w:rFonts w:ascii="Arial"/>
          <w:sz w:val="24"/>
        </w:rPr>
        <w:t>it will falls</w:t>
      </w:r>
      <w:r>
        <w:rPr>
          <w:rFonts w:ascii="Arial"/>
          <w:spacing w:val="-7"/>
          <w:sz w:val="24"/>
        </w:rPr>
        <w:t xml:space="preserve"> </w:t>
      </w:r>
      <w:r>
        <w:rPr>
          <w:rFonts w:ascii="Arial"/>
          <w:sz w:val="24"/>
        </w:rPr>
        <w:t>into:</w:t>
      </w:r>
    </w:p>
    <w:p w14:paraId="2D8CF9C6" w14:textId="77777777" w:rsidR="00061E78" w:rsidRDefault="005B658D">
      <w:pPr>
        <w:pStyle w:val="ListParagraph"/>
        <w:numPr>
          <w:ilvl w:val="2"/>
          <w:numId w:val="11"/>
        </w:numPr>
        <w:tabs>
          <w:tab w:val="left" w:pos="2381"/>
        </w:tabs>
        <w:ind w:hanging="988"/>
        <w:rPr>
          <w:rFonts w:ascii="Arial" w:eastAsia="Arial" w:hAnsi="Arial" w:cs="Arial"/>
          <w:sz w:val="24"/>
          <w:szCs w:val="24"/>
        </w:rPr>
      </w:pPr>
      <w:r>
        <w:rPr>
          <w:rFonts w:ascii="Arial"/>
          <w:sz w:val="24"/>
        </w:rPr>
        <w:t>Standard Lift (Complete AISH</w:t>
      </w:r>
      <w:r>
        <w:rPr>
          <w:rFonts w:ascii="Arial"/>
          <w:spacing w:val="-16"/>
          <w:sz w:val="24"/>
        </w:rPr>
        <w:t xml:space="preserve"> </w:t>
      </w:r>
      <w:r>
        <w:rPr>
          <w:rFonts w:ascii="Arial"/>
          <w:sz w:val="24"/>
        </w:rPr>
        <w:t>36-B)</w:t>
      </w:r>
    </w:p>
    <w:p w14:paraId="1456E485" w14:textId="77777777" w:rsidR="00061E78" w:rsidRDefault="005B658D">
      <w:pPr>
        <w:pStyle w:val="ListParagraph"/>
        <w:numPr>
          <w:ilvl w:val="2"/>
          <w:numId w:val="11"/>
        </w:numPr>
        <w:tabs>
          <w:tab w:val="left" w:pos="2381"/>
        </w:tabs>
        <w:ind w:hanging="988"/>
        <w:rPr>
          <w:rFonts w:ascii="Arial" w:eastAsia="Arial" w:hAnsi="Arial" w:cs="Arial"/>
          <w:sz w:val="24"/>
          <w:szCs w:val="24"/>
        </w:rPr>
      </w:pPr>
      <w:r>
        <w:rPr>
          <w:rFonts w:ascii="Arial"/>
          <w:sz w:val="24"/>
        </w:rPr>
        <w:t>Critical Lift (Complete AISH</w:t>
      </w:r>
      <w:r>
        <w:rPr>
          <w:rFonts w:ascii="Arial"/>
          <w:spacing w:val="-20"/>
          <w:sz w:val="24"/>
        </w:rPr>
        <w:t xml:space="preserve"> </w:t>
      </w:r>
      <w:r>
        <w:rPr>
          <w:rFonts w:ascii="Arial"/>
          <w:sz w:val="24"/>
        </w:rPr>
        <w:t>36-C)</w:t>
      </w:r>
    </w:p>
    <w:p w14:paraId="64896FA5" w14:textId="77777777" w:rsidR="00061E78" w:rsidRDefault="005B658D">
      <w:pPr>
        <w:pStyle w:val="ListParagraph"/>
        <w:numPr>
          <w:ilvl w:val="2"/>
          <w:numId w:val="11"/>
        </w:numPr>
        <w:tabs>
          <w:tab w:val="left" w:pos="2381"/>
        </w:tabs>
        <w:ind w:right="1289" w:hanging="988"/>
        <w:rPr>
          <w:rFonts w:ascii="Arial" w:eastAsia="Arial" w:hAnsi="Arial" w:cs="Arial"/>
          <w:sz w:val="24"/>
          <w:szCs w:val="24"/>
        </w:rPr>
      </w:pPr>
      <w:r>
        <w:rPr>
          <w:rFonts w:ascii="Arial"/>
          <w:sz w:val="24"/>
        </w:rPr>
        <w:t>Engineered Lift (Complete AISH 36-C and Contact Corporate Safety Manager Mike Ellis or Jeff</w:t>
      </w:r>
      <w:r>
        <w:rPr>
          <w:rFonts w:ascii="Arial"/>
          <w:spacing w:val="-22"/>
          <w:sz w:val="24"/>
        </w:rPr>
        <w:t xml:space="preserve"> </w:t>
      </w:r>
      <w:r>
        <w:rPr>
          <w:rFonts w:ascii="Arial"/>
          <w:sz w:val="24"/>
        </w:rPr>
        <w:t>Grade)</w:t>
      </w:r>
    </w:p>
    <w:p w14:paraId="489FFD3A" w14:textId="77777777" w:rsidR="00061E78" w:rsidRDefault="005B658D">
      <w:pPr>
        <w:pStyle w:val="ListParagraph"/>
        <w:numPr>
          <w:ilvl w:val="1"/>
          <w:numId w:val="11"/>
        </w:numPr>
        <w:tabs>
          <w:tab w:val="left" w:pos="1407"/>
        </w:tabs>
        <w:ind w:hanging="554"/>
        <w:rPr>
          <w:rFonts w:ascii="Arial" w:eastAsia="Arial" w:hAnsi="Arial" w:cs="Arial"/>
          <w:sz w:val="24"/>
          <w:szCs w:val="24"/>
        </w:rPr>
      </w:pPr>
      <w:r>
        <w:rPr>
          <w:rFonts w:ascii="Arial"/>
          <w:sz w:val="24"/>
        </w:rPr>
        <w:t>Prior to starting lift the operator and rigger shall check</w:t>
      </w:r>
      <w:r>
        <w:rPr>
          <w:rFonts w:ascii="Arial"/>
          <w:spacing w:val="-42"/>
          <w:sz w:val="24"/>
        </w:rPr>
        <w:t xml:space="preserve"> </w:t>
      </w:r>
      <w:r>
        <w:rPr>
          <w:rFonts w:ascii="Arial"/>
          <w:sz w:val="24"/>
        </w:rPr>
        <w:t>that:</w:t>
      </w:r>
    </w:p>
    <w:p w14:paraId="2DE7AEAE" w14:textId="77777777" w:rsidR="00061E78" w:rsidRDefault="005B658D">
      <w:pPr>
        <w:pStyle w:val="ListParagraph"/>
        <w:numPr>
          <w:ilvl w:val="2"/>
          <w:numId w:val="11"/>
        </w:numPr>
        <w:tabs>
          <w:tab w:val="left" w:pos="2381"/>
        </w:tabs>
        <w:spacing w:before="69"/>
        <w:ind w:hanging="988"/>
        <w:rPr>
          <w:rFonts w:ascii="Arial" w:eastAsia="Arial" w:hAnsi="Arial" w:cs="Arial"/>
          <w:sz w:val="24"/>
          <w:szCs w:val="24"/>
        </w:rPr>
      </w:pPr>
      <w:r>
        <w:rPr>
          <w:rFonts w:ascii="Arial"/>
          <w:sz w:val="24"/>
        </w:rPr>
        <w:t>The hoist rope is not</w:t>
      </w:r>
      <w:r>
        <w:rPr>
          <w:rFonts w:ascii="Arial"/>
          <w:spacing w:val="-17"/>
          <w:sz w:val="24"/>
        </w:rPr>
        <w:t xml:space="preserve"> </w:t>
      </w:r>
      <w:r>
        <w:rPr>
          <w:rFonts w:ascii="Arial"/>
          <w:sz w:val="24"/>
        </w:rPr>
        <w:t>kinked;</w:t>
      </w:r>
    </w:p>
    <w:p w14:paraId="2C250741" w14:textId="77777777" w:rsidR="00061E78" w:rsidRDefault="005B658D">
      <w:pPr>
        <w:pStyle w:val="ListParagraph"/>
        <w:numPr>
          <w:ilvl w:val="2"/>
          <w:numId w:val="11"/>
        </w:numPr>
        <w:tabs>
          <w:tab w:val="left" w:pos="2381"/>
        </w:tabs>
        <w:ind w:hanging="988"/>
        <w:rPr>
          <w:rFonts w:ascii="Arial" w:eastAsia="Arial" w:hAnsi="Arial" w:cs="Arial"/>
          <w:sz w:val="24"/>
          <w:szCs w:val="24"/>
        </w:rPr>
      </w:pPr>
      <w:r>
        <w:rPr>
          <w:rFonts w:ascii="Arial"/>
          <w:sz w:val="24"/>
        </w:rPr>
        <w:t>Multiple-part lines must not be twisted around each</w:t>
      </w:r>
      <w:r>
        <w:rPr>
          <w:rFonts w:ascii="Arial"/>
          <w:spacing w:val="-39"/>
          <w:sz w:val="24"/>
        </w:rPr>
        <w:t xml:space="preserve"> </w:t>
      </w:r>
      <w:r>
        <w:rPr>
          <w:rFonts w:ascii="Arial"/>
          <w:sz w:val="24"/>
        </w:rPr>
        <w:t>other;</w:t>
      </w:r>
    </w:p>
    <w:p w14:paraId="23940B60" w14:textId="77777777" w:rsidR="00061E78" w:rsidRDefault="005B658D">
      <w:pPr>
        <w:pStyle w:val="ListParagraph"/>
        <w:numPr>
          <w:ilvl w:val="2"/>
          <w:numId w:val="11"/>
        </w:numPr>
        <w:tabs>
          <w:tab w:val="left" w:pos="2381"/>
        </w:tabs>
        <w:ind w:right="942" w:hanging="988"/>
        <w:rPr>
          <w:rFonts w:ascii="Arial" w:eastAsia="Arial" w:hAnsi="Arial" w:cs="Arial"/>
          <w:sz w:val="24"/>
          <w:szCs w:val="24"/>
        </w:rPr>
      </w:pPr>
      <w:r>
        <w:rPr>
          <w:rFonts w:ascii="Arial"/>
          <w:sz w:val="24"/>
        </w:rPr>
        <w:t>The</w:t>
      </w:r>
      <w:r>
        <w:rPr>
          <w:rFonts w:ascii="Arial"/>
          <w:spacing w:val="-1"/>
          <w:sz w:val="24"/>
        </w:rPr>
        <w:t xml:space="preserve"> </w:t>
      </w:r>
      <w:r>
        <w:rPr>
          <w:rFonts w:ascii="Arial"/>
          <w:sz w:val="24"/>
        </w:rPr>
        <w:t>hook</w:t>
      </w:r>
      <w:r>
        <w:rPr>
          <w:rFonts w:ascii="Arial"/>
          <w:spacing w:val="-4"/>
          <w:sz w:val="24"/>
        </w:rPr>
        <w:t xml:space="preserve"> </w:t>
      </w:r>
      <w:r>
        <w:rPr>
          <w:rFonts w:ascii="Arial"/>
          <w:sz w:val="24"/>
        </w:rPr>
        <w:t>must</w:t>
      </w:r>
      <w:r>
        <w:rPr>
          <w:rFonts w:ascii="Arial"/>
          <w:spacing w:val="-2"/>
          <w:sz w:val="24"/>
        </w:rPr>
        <w:t xml:space="preserve"> </w:t>
      </w:r>
      <w:r>
        <w:rPr>
          <w:rFonts w:ascii="Arial"/>
          <w:sz w:val="24"/>
        </w:rPr>
        <w:t>be</w:t>
      </w:r>
      <w:r>
        <w:rPr>
          <w:rFonts w:ascii="Arial"/>
          <w:spacing w:val="-4"/>
          <w:sz w:val="24"/>
        </w:rPr>
        <w:t xml:space="preserve"> </w:t>
      </w:r>
      <w:r>
        <w:rPr>
          <w:rFonts w:ascii="Arial"/>
          <w:sz w:val="24"/>
        </w:rPr>
        <w:t>brought</w:t>
      </w:r>
      <w:r>
        <w:rPr>
          <w:rFonts w:ascii="Arial"/>
          <w:spacing w:val="-2"/>
          <w:sz w:val="24"/>
        </w:rPr>
        <w:t xml:space="preserve"> </w:t>
      </w:r>
      <w:r>
        <w:rPr>
          <w:rFonts w:ascii="Arial"/>
          <w:sz w:val="24"/>
        </w:rPr>
        <w:t>over</w:t>
      </w:r>
      <w:r>
        <w:rPr>
          <w:rFonts w:ascii="Arial"/>
          <w:spacing w:val="-3"/>
          <w:sz w:val="24"/>
        </w:rPr>
        <w:t xml:space="preserve"> </w:t>
      </w:r>
      <w:r>
        <w:rPr>
          <w:rFonts w:ascii="Arial"/>
          <w:sz w:val="24"/>
        </w:rPr>
        <w:t>the</w:t>
      </w:r>
      <w:r>
        <w:rPr>
          <w:rFonts w:ascii="Arial"/>
          <w:spacing w:val="-1"/>
          <w:sz w:val="24"/>
        </w:rPr>
        <w:t xml:space="preserve"> </w:t>
      </w:r>
      <w:r>
        <w:rPr>
          <w:rFonts w:ascii="Arial"/>
          <w:sz w:val="24"/>
        </w:rPr>
        <w:t>load</w:t>
      </w:r>
      <w:r>
        <w:rPr>
          <w:rFonts w:ascii="Arial"/>
          <w:spacing w:val="-4"/>
          <w:sz w:val="24"/>
        </w:rPr>
        <w:t xml:space="preserve"> </w:t>
      </w:r>
      <w:r>
        <w:rPr>
          <w:rFonts w:ascii="Arial"/>
          <w:sz w:val="24"/>
        </w:rPr>
        <w:t>in</w:t>
      </w:r>
      <w:r>
        <w:rPr>
          <w:rFonts w:ascii="Arial"/>
          <w:spacing w:val="-1"/>
          <w:sz w:val="24"/>
        </w:rPr>
        <w:t xml:space="preserve"> </w:t>
      </w:r>
      <w:r>
        <w:rPr>
          <w:rFonts w:ascii="Arial"/>
          <w:sz w:val="24"/>
        </w:rPr>
        <w:t>such</w:t>
      </w:r>
      <w:r>
        <w:rPr>
          <w:rFonts w:ascii="Arial"/>
          <w:spacing w:val="-1"/>
          <w:sz w:val="24"/>
        </w:rPr>
        <w:t xml:space="preserve"> </w:t>
      </w:r>
      <w:r>
        <w:rPr>
          <w:rFonts w:ascii="Arial"/>
          <w:sz w:val="24"/>
        </w:rPr>
        <w:t>a</w:t>
      </w:r>
      <w:r>
        <w:rPr>
          <w:rFonts w:ascii="Arial"/>
          <w:spacing w:val="-4"/>
          <w:sz w:val="24"/>
        </w:rPr>
        <w:t xml:space="preserve"> </w:t>
      </w:r>
      <w:r>
        <w:rPr>
          <w:rFonts w:ascii="Arial"/>
          <w:sz w:val="24"/>
        </w:rPr>
        <w:t>matter</w:t>
      </w:r>
      <w:r>
        <w:rPr>
          <w:rFonts w:ascii="Arial"/>
          <w:spacing w:val="-5"/>
          <w:sz w:val="24"/>
        </w:rPr>
        <w:t xml:space="preserve"> </w:t>
      </w:r>
      <w:r>
        <w:rPr>
          <w:rFonts w:ascii="Arial"/>
          <w:sz w:val="24"/>
        </w:rPr>
        <w:t>as</w:t>
      </w:r>
      <w:r>
        <w:rPr>
          <w:rFonts w:ascii="Arial"/>
          <w:spacing w:val="-2"/>
          <w:sz w:val="24"/>
        </w:rPr>
        <w:t xml:space="preserve"> </w:t>
      </w:r>
      <w:r>
        <w:rPr>
          <w:rFonts w:ascii="Arial"/>
          <w:sz w:val="24"/>
        </w:rPr>
        <w:t>to</w:t>
      </w:r>
      <w:r>
        <w:rPr>
          <w:rFonts w:ascii="Arial"/>
          <w:spacing w:val="-36"/>
          <w:sz w:val="24"/>
        </w:rPr>
        <w:t xml:space="preserve"> </w:t>
      </w:r>
      <w:r>
        <w:rPr>
          <w:rFonts w:ascii="Arial"/>
          <w:sz w:val="24"/>
        </w:rPr>
        <w:t>minimize swinging;</w:t>
      </w:r>
    </w:p>
    <w:p w14:paraId="018535A6" w14:textId="77777777" w:rsidR="00061E78" w:rsidRDefault="005B658D">
      <w:pPr>
        <w:pStyle w:val="ListParagraph"/>
        <w:numPr>
          <w:ilvl w:val="2"/>
          <w:numId w:val="11"/>
        </w:numPr>
        <w:tabs>
          <w:tab w:val="left" w:pos="2381"/>
        </w:tabs>
        <w:ind w:hanging="988"/>
        <w:rPr>
          <w:rFonts w:ascii="Arial" w:eastAsia="Arial" w:hAnsi="Arial" w:cs="Arial"/>
          <w:sz w:val="24"/>
          <w:szCs w:val="24"/>
        </w:rPr>
      </w:pPr>
      <w:r>
        <w:rPr>
          <w:rFonts w:ascii="Arial"/>
          <w:sz w:val="24"/>
        </w:rPr>
        <w:t>That all slack in the rigging is removed;</w:t>
      </w:r>
      <w:r>
        <w:rPr>
          <w:rFonts w:ascii="Arial"/>
          <w:spacing w:val="-32"/>
          <w:sz w:val="24"/>
        </w:rPr>
        <w:t xml:space="preserve"> </w:t>
      </w:r>
      <w:r>
        <w:rPr>
          <w:rFonts w:ascii="Arial"/>
          <w:sz w:val="24"/>
        </w:rPr>
        <w:t>and</w:t>
      </w:r>
    </w:p>
    <w:p w14:paraId="6E67D7A0" w14:textId="77777777" w:rsidR="00061E78" w:rsidRDefault="005B658D">
      <w:pPr>
        <w:pStyle w:val="ListParagraph"/>
        <w:numPr>
          <w:ilvl w:val="2"/>
          <w:numId w:val="11"/>
        </w:numPr>
        <w:tabs>
          <w:tab w:val="left" w:pos="2381"/>
        </w:tabs>
        <w:ind w:hanging="988"/>
        <w:rPr>
          <w:rFonts w:ascii="Arial" w:eastAsia="Arial" w:hAnsi="Arial" w:cs="Arial"/>
          <w:sz w:val="24"/>
          <w:szCs w:val="24"/>
        </w:rPr>
      </w:pPr>
      <w:r>
        <w:rPr>
          <w:rFonts w:ascii="Arial"/>
          <w:sz w:val="24"/>
        </w:rPr>
        <w:t>Load is not caught or attached to</w:t>
      </w:r>
      <w:r>
        <w:rPr>
          <w:rFonts w:ascii="Arial"/>
          <w:spacing w:val="-30"/>
          <w:sz w:val="24"/>
        </w:rPr>
        <w:t xml:space="preserve"> </w:t>
      </w:r>
      <w:r>
        <w:rPr>
          <w:rFonts w:ascii="Arial"/>
          <w:sz w:val="24"/>
        </w:rPr>
        <w:t>anything</w:t>
      </w:r>
    </w:p>
    <w:p w14:paraId="351E094A" w14:textId="77777777" w:rsidR="00061E78" w:rsidRDefault="005B658D">
      <w:pPr>
        <w:pStyle w:val="ListParagraph"/>
        <w:numPr>
          <w:ilvl w:val="1"/>
          <w:numId w:val="11"/>
        </w:numPr>
        <w:tabs>
          <w:tab w:val="left" w:pos="1407"/>
        </w:tabs>
        <w:ind w:hanging="554"/>
        <w:rPr>
          <w:rFonts w:ascii="Arial" w:eastAsia="Arial" w:hAnsi="Arial" w:cs="Arial"/>
          <w:sz w:val="24"/>
          <w:szCs w:val="24"/>
        </w:rPr>
      </w:pPr>
      <w:r>
        <w:rPr>
          <w:rFonts w:ascii="Arial"/>
          <w:sz w:val="24"/>
        </w:rPr>
        <w:t>The operator must verify that the load is within the rated capacity of the</w:t>
      </w:r>
      <w:r>
        <w:rPr>
          <w:rFonts w:ascii="Arial"/>
          <w:spacing w:val="-46"/>
          <w:sz w:val="24"/>
        </w:rPr>
        <w:t xml:space="preserve"> </w:t>
      </w:r>
      <w:r>
        <w:rPr>
          <w:rFonts w:ascii="Arial"/>
          <w:sz w:val="24"/>
        </w:rPr>
        <w:t>crane.</w:t>
      </w:r>
    </w:p>
    <w:p w14:paraId="18F1292A" w14:textId="77777777" w:rsidR="00061E78" w:rsidRDefault="005B658D">
      <w:pPr>
        <w:pStyle w:val="ListParagraph"/>
        <w:numPr>
          <w:ilvl w:val="1"/>
          <w:numId w:val="11"/>
        </w:numPr>
        <w:tabs>
          <w:tab w:val="left" w:pos="1407"/>
        </w:tabs>
        <w:ind w:hanging="554"/>
        <w:rPr>
          <w:rFonts w:ascii="Arial" w:eastAsia="Arial" w:hAnsi="Arial" w:cs="Arial"/>
          <w:sz w:val="24"/>
          <w:szCs w:val="24"/>
        </w:rPr>
      </w:pPr>
      <w:r>
        <w:rPr>
          <w:rFonts w:ascii="Arial"/>
          <w:sz w:val="24"/>
        </w:rPr>
        <w:t>The operator must not leave the controls while the load is</w:t>
      </w:r>
      <w:r>
        <w:rPr>
          <w:rFonts w:ascii="Arial"/>
          <w:spacing w:val="-45"/>
          <w:sz w:val="24"/>
        </w:rPr>
        <w:t xml:space="preserve"> </w:t>
      </w:r>
      <w:r>
        <w:rPr>
          <w:rFonts w:ascii="Arial"/>
          <w:sz w:val="24"/>
        </w:rPr>
        <w:t>suspended.</w:t>
      </w:r>
    </w:p>
    <w:p w14:paraId="7E976478" w14:textId="77777777" w:rsidR="00061E78" w:rsidRDefault="005B658D">
      <w:pPr>
        <w:pStyle w:val="ListParagraph"/>
        <w:numPr>
          <w:ilvl w:val="1"/>
          <w:numId w:val="11"/>
        </w:numPr>
        <w:tabs>
          <w:tab w:val="left" w:pos="1407"/>
        </w:tabs>
        <w:ind w:right="788" w:hanging="554"/>
        <w:rPr>
          <w:rFonts w:ascii="Arial" w:eastAsia="Arial" w:hAnsi="Arial" w:cs="Arial"/>
          <w:sz w:val="24"/>
          <w:szCs w:val="24"/>
        </w:rPr>
      </w:pPr>
      <w:r>
        <w:rPr>
          <w:rFonts w:ascii="Arial"/>
          <w:sz w:val="24"/>
        </w:rPr>
        <w:t>Tag</w:t>
      </w:r>
      <w:r>
        <w:rPr>
          <w:rFonts w:ascii="Arial"/>
          <w:spacing w:val="-4"/>
          <w:sz w:val="24"/>
        </w:rPr>
        <w:t xml:space="preserve"> </w:t>
      </w:r>
      <w:r>
        <w:rPr>
          <w:rFonts w:ascii="Arial"/>
          <w:sz w:val="24"/>
        </w:rPr>
        <w:t>lines</w:t>
      </w:r>
      <w:r>
        <w:rPr>
          <w:rFonts w:ascii="Arial"/>
          <w:spacing w:val="-4"/>
          <w:sz w:val="24"/>
        </w:rPr>
        <w:t xml:space="preserve"> </w:t>
      </w:r>
      <w:r>
        <w:rPr>
          <w:rFonts w:ascii="Arial"/>
          <w:sz w:val="24"/>
        </w:rPr>
        <w:t>must</w:t>
      </w:r>
      <w:r>
        <w:rPr>
          <w:rFonts w:ascii="Arial"/>
          <w:spacing w:val="-2"/>
          <w:sz w:val="24"/>
        </w:rPr>
        <w:t xml:space="preserve"> </w:t>
      </w:r>
      <w:r>
        <w:rPr>
          <w:rFonts w:ascii="Arial"/>
          <w:sz w:val="24"/>
        </w:rPr>
        <w:t>be</w:t>
      </w:r>
      <w:r>
        <w:rPr>
          <w:rFonts w:ascii="Arial"/>
          <w:spacing w:val="-1"/>
          <w:sz w:val="24"/>
        </w:rPr>
        <w:t xml:space="preserve"> </w:t>
      </w:r>
      <w:r>
        <w:rPr>
          <w:rFonts w:ascii="Arial"/>
          <w:sz w:val="24"/>
        </w:rPr>
        <w:t>used</w:t>
      </w:r>
      <w:r>
        <w:rPr>
          <w:rFonts w:ascii="Arial"/>
          <w:spacing w:val="-1"/>
          <w:sz w:val="24"/>
        </w:rPr>
        <w:t xml:space="preserve"> </w:t>
      </w:r>
      <w:r>
        <w:rPr>
          <w:rFonts w:ascii="Arial"/>
          <w:sz w:val="24"/>
        </w:rPr>
        <w:t>when</w:t>
      </w:r>
      <w:r>
        <w:rPr>
          <w:rFonts w:ascii="Arial"/>
          <w:spacing w:val="-1"/>
          <w:sz w:val="24"/>
        </w:rPr>
        <w:t xml:space="preserve"> </w:t>
      </w:r>
      <w:r>
        <w:rPr>
          <w:rFonts w:ascii="Arial"/>
          <w:sz w:val="24"/>
        </w:rPr>
        <w:t>rotation</w:t>
      </w:r>
      <w:r>
        <w:rPr>
          <w:rFonts w:ascii="Arial"/>
          <w:spacing w:val="-4"/>
          <w:sz w:val="24"/>
        </w:rPr>
        <w:t xml:space="preserve"> </w:t>
      </w:r>
      <w:r>
        <w:rPr>
          <w:rFonts w:ascii="Arial"/>
          <w:sz w:val="24"/>
        </w:rPr>
        <w:t>or</w:t>
      </w:r>
      <w:r>
        <w:rPr>
          <w:rFonts w:ascii="Arial"/>
          <w:spacing w:val="-3"/>
          <w:sz w:val="24"/>
        </w:rPr>
        <w:t xml:space="preserve"> </w:t>
      </w:r>
      <w:r>
        <w:rPr>
          <w:rFonts w:ascii="Arial"/>
          <w:sz w:val="24"/>
        </w:rPr>
        <w:t>swinging</w:t>
      </w:r>
      <w:r>
        <w:rPr>
          <w:rFonts w:ascii="Arial"/>
          <w:spacing w:val="-4"/>
          <w:sz w:val="24"/>
        </w:rPr>
        <w:t xml:space="preserve"> </w:t>
      </w:r>
      <w:r>
        <w:rPr>
          <w:rFonts w:ascii="Arial"/>
          <w:sz w:val="24"/>
        </w:rPr>
        <w:t>of</w:t>
      </w:r>
      <w:r>
        <w:rPr>
          <w:rFonts w:ascii="Arial"/>
          <w:spacing w:val="-2"/>
          <w:sz w:val="24"/>
        </w:rPr>
        <w:t xml:space="preserve"> </w:t>
      </w:r>
      <w:r>
        <w:rPr>
          <w:rFonts w:ascii="Arial"/>
          <w:sz w:val="24"/>
        </w:rPr>
        <w:t>the</w:t>
      </w:r>
      <w:r>
        <w:rPr>
          <w:rFonts w:ascii="Arial"/>
          <w:spacing w:val="-4"/>
          <w:sz w:val="24"/>
        </w:rPr>
        <w:t xml:space="preserve"> </w:t>
      </w:r>
      <w:r>
        <w:rPr>
          <w:rFonts w:ascii="Arial"/>
          <w:sz w:val="24"/>
        </w:rPr>
        <w:t>load</w:t>
      </w:r>
      <w:r>
        <w:rPr>
          <w:rFonts w:ascii="Arial"/>
          <w:spacing w:val="-4"/>
          <w:sz w:val="24"/>
        </w:rPr>
        <w:t xml:space="preserve"> </w:t>
      </w:r>
      <w:r>
        <w:rPr>
          <w:rFonts w:ascii="Arial"/>
          <w:sz w:val="24"/>
        </w:rPr>
        <w:t>is</w:t>
      </w:r>
      <w:r>
        <w:rPr>
          <w:rFonts w:ascii="Arial"/>
          <w:spacing w:val="-2"/>
          <w:sz w:val="24"/>
        </w:rPr>
        <w:t xml:space="preserve"> </w:t>
      </w:r>
      <w:r>
        <w:rPr>
          <w:rFonts w:ascii="Arial"/>
          <w:sz w:val="24"/>
        </w:rPr>
        <w:t>hazardous</w:t>
      </w:r>
      <w:r>
        <w:rPr>
          <w:rFonts w:ascii="Arial"/>
          <w:spacing w:val="-2"/>
          <w:sz w:val="24"/>
        </w:rPr>
        <w:t xml:space="preserve"> </w:t>
      </w:r>
      <w:r>
        <w:rPr>
          <w:rFonts w:ascii="Arial"/>
          <w:sz w:val="24"/>
        </w:rPr>
        <w:t>or</w:t>
      </w:r>
      <w:r>
        <w:rPr>
          <w:rFonts w:ascii="Arial"/>
          <w:spacing w:val="-3"/>
          <w:sz w:val="24"/>
        </w:rPr>
        <w:t xml:space="preserve"> </w:t>
      </w:r>
      <w:r>
        <w:rPr>
          <w:rFonts w:ascii="Arial"/>
          <w:sz w:val="24"/>
        </w:rPr>
        <w:t>if</w:t>
      </w:r>
      <w:r>
        <w:rPr>
          <w:rFonts w:ascii="Arial"/>
          <w:spacing w:val="-29"/>
          <w:sz w:val="24"/>
        </w:rPr>
        <w:t xml:space="preserve"> </w:t>
      </w:r>
      <w:r>
        <w:rPr>
          <w:rFonts w:ascii="Arial"/>
          <w:sz w:val="24"/>
        </w:rPr>
        <w:t>the load needs</w:t>
      </w:r>
      <w:r>
        <w:rPr>
          <w:rFonts w:ascii="Arial"/>
          <w:spacing w:val="-7"/>
          <w:sz w:val="24"/>
        </w:rPr>
        <w:t xml:space="preserve"> </w:t>
      </w:r>
      <w:r>
        <w:rPr>
          <w:rFonts w:ascii="Arial"/>
          <w:sz w:val="24"/>
        </w:rPr>
        <w:t>guidance.</w:t>
      </w:r>
    </w:p>
    <w:p w14:paraId="52B0EA41" w14:textId="77777777" w:rsidR="00061E78" w:rsidRDefault="005B658D">
      <w:pPr>
        <w:pStyle w:val="ListParagraph"/>
        <w:numPr>
          <w:ilvl w:val="1"/>
          <w:numId w:val="11"/>
        </w:numPr>
        <w:tabs>
          <w:tab w:val="left" w:pos="1407"/>
        </w:tabs>
        <w:ind w:hanging="554"/>
        <w:rPr>
          <w:rFonts w:ascii="Arial" w:eastAsia="Arial" w:hAnsi="Arial" w:cs="Arial"/>
          <w:sz w:val="24"/>
          <w:szCs w:val="24"/>
        </w:rPr>
      </w:pPr>
      <w:r>
        <w:rPr>
          <w:rFonts w:ascii="Arial"/>
          <w:sz w:val="24"/>
        </w:rPr>
        <w:t>Safety</w:t>
      </w:r>
      <w:r>
        <w:rPr>
          <w:rFonts w:ascii="Arial"/>
          <w:spacing w:val="-13"/>
          <w:sz w:val="24"/>
        </w:rPr>
        <w:t xml:space="preserve"> </w:t>
      </w:r>
      <w:r>
        <w:rPr>
          <w:rFonts w:ascii="Arial"/>
          <w:sz w:val="24"/>
        </w:rPr>
        <w:t>Devices</w:t>
      </w:r>
    </w:p>
    <w:p w14:paraId="2292BFC5" w14:textId="77777777" w:rsidR="00E37869" w:rsidRPr="00E37869" w:rsidRDefault="005B658D" w:rsidP="00E37869">
      <w:pPr>
        <w:pStyle w:val="ListParagraph"/>
        <w:numPr>
          <w:ilvl w:val="2"/>
          <w:numId w:val="11"/>
        </w:numPr>
        <w:tabs>
          <w:tab w:val="left" w:pos="2381"/>
        </w:tabs>
        <w:ind w:right="315" w:hanging="988"/>
        <w:rPr>
          <w:rFonts w:ascii="Arial" w:eastAsia="Arial" w:hAnsi="Arial" w:cs="Arial"/>
          <w:sz w:val="24"/>
          <w:szCs w:val="24"/>
        </w:rPr>
      </w:pPr>
      <w:r>
        <w:rPr>
          <w:rFonts w:ascii="Arial"/>
          <w:sz w:val="24"/>
        </w:rPr>
        <w:t>The following are required on all cranes (except tower cranes) and must be in good working</w:t>
      </w:r>
      <w:r>
        <w:rPr>
          <w:rFonts w:ascii="Arial"/>
          <w:spacing w:val="-16"/>
          <w:sz w:val="24"/>
        </w:rPr>
        <w:t xml:space="preserve"> </w:t>
      </w:r>
      <w:r>
        <w:rPr>
          <w:rFonts w:ascii="Arial"/>
          <w:sz w:val="24"/>
        </w:rPr>
        <w:t>order:</w:t>
      </w:r>
    </w:p>
    <w:p w14:paraId="175B486B" w14:textId="288F7546" w:rsidR="00061E78" w:rsidRPr="00E37869" w:rsidRDefault="005B658D" w:rsidP="00E37869">
      <w:pPr>
        <w:pStyle w:val="ListParagraph"/>
        <w:numPr>
          <w:ilvl w:val="3"/>
          <w:numId w:val="11"/>
        </w:numPr>
        <w:tabs>
          <w:tab w:val="left" w:pos="2381"/>
        </w:tabs>
        <w:ind w:right="315"/>
        <w:rPr>
          <w:rFonts w:ascii="Arial" w:eastAsia="Arial" w:hAnsi="Arial" w:cs="Arial"/>
          <w:sz w:val="24"/>
          <w:szCs w:val="24"/>
        </w:rPr>
      </w:pPr>
      <w:r w:rsidRPr="00E37869">
        <w:rPr>
          <w:rFonts w:ascii="Arial"/>
          <w:sz w:val="24"/>
        </w:rPr>
        <w:t>Crane level</w:t>
      </w:r>
      <w:r w:rsidRPr="00E37869">
        <w:rPr>
          <w:rFonts w:ascii="Arial"/>
          <w:spacing w:val="-13"/>
          <w:sz w:val="24"/>
        </w:rPr>
        <w:t xml:space="preserve"> </w:t>
      </w:r>
      <w:r w:rsidRPr="00E37869">
        <w:rPr>
          <w:rFonts w:ascii="Arial"/>
          <w:sz w:val="24"/>
        </w:rPr>
        <w:t>indicator</w:t>
      </w:r>
    </w:p>
    <w:p w14:paraId="23F5FEA6" w14:textId="77777777" w:rsidR="00061E78" w:rsidRDefault="005B658D">
      <w:pPr>
        <w:pStyle w:val="ListParagraph"/>
        <w:numPr>
          <w:ilvl w:val="3"/>
          <w:numId w:val="11"/>
        </w:numPr>
        <w:tabs>
          <w:tab w:val="left" w:pos="3461"/>
        </w:tabs>
        <w:rPr>
          <w:rFonts w:ascii="Arial" w:eastAsia="Arial" w:hAnsi="Arial" w:cs="Arial"/>
          <w:sz w:val="24"/>
          <w:szCs w:val="24"/>
        </w:rPr>
      </w:pPr>
      <w:r>
        <w:rPr>
          <w:rFonts w:ascii="Arial"/>
          <w:sz w:val="24"/>
        </w:rPr>
        <w:t>Boom stops (except for derricks and hydraulic</w:t>
      </w:r>
      <w:r>
        <w:rPr>
          <w:rFonts w:ascii="Arial"/>
          <w:spacing w:val="-30"/>
          <w:sz w:val="24"/>
        </w:rPr>
        <w:t xml:space="preserve"> </w:t>
      </w:r>
      <w:r>
        <w:rPr>
          <w:rFonts w:ascii="Arial"/>
          <w:sz w:val="24"/>
        </w:rPr>
        <w:t>booms)</w:t>
      </w:r>
    </w:p>
    <w:p w14:paraId="2F36EE9D" w14:textId="77777777" w:rsidR="00061E78" w:rsidRDefault="005B658D">
      <w:pPr>
        <w:pStyle w:val="ListParagraph"/>
        <w:numPr>
          <w:ilvl w:val="3"/>
          <w:numId w:val="11"/>
        </w:numPr>
        <w:tabs>
          <w:tab w:val="left" w:pos="3461"/>
        </w:tabs>
        <w:rPr>
          <w:rFonts w:ascii="Arial" w:eastAsia="Arial" w:hAnsi="Arial" w:cs="Arial"/>
          <w:sz w:val="24"/>
          <w:szCs w:val="24"/>
        </w:rPr>
      </w:pPr>
      <w:r>
        <w:rPr>
          <w:rFonts w:ascii="Arial"/>
          <w:sz w:val="24"/>
        </w:rPr>
        <w:t>Jib stops (if a jib is attached), except for</w:t>
      </w:r>
      <w:r>
        <w:rPr>
          <w:rFonts w:ascii="Arial"/>
          <w:spacing w:val="-32"/>
          <w:sz w:val="24"/>
        </w:rPr>
        <w:t xml:space="preserve"> </w:t>
      </w:r>
      <w:r>
        <w:rPr>
          <w:rFonts w:ascii="Arial"/>
          <w:sz w:val="24"/>
        </w:rPr>
        <w:t>derricks</w:t>
      </w:r>
    </w:p>
    <w:p w14:paraId="696CBB60" w14:textId="77777777" w:rsidR="00061E78" w:rsidRDefault="005B658D">
      <w:pPr>
        <w:pStyle w:val="ListParagraph"/>
        <w:numPr>
          <w:ilvl w:val="3"/>
          <w:numId w:val="11"/>
        </w:numPr>
        <w:tabs>
          <w:tab w:val="left" w:pos="3461"/>
        </w:tabs>
        <w:rPr>
          <w:rFonts w:ascii="Arial" w:eastAsia="Arial" w:hAnsi="Arial" w:cs="Arial"/>
          <w:sz w:val="24"/>
          <w:szCs w:val="24"/>
        </w:rPr>
      </w:pPr>
      <w:r>
        <w:rPr>
          <w:rFonts w:ascii="Arial"/>
          <w:sz w:val="24"/>
        </w:rPr>
        <w:lastRenderedPageBreak/>
        <w:t>Equipment with foot pedal brakes must have</w:t>
      </w:r>
      <w:r>
        <w:rPr>
          <w:rFonts w:ascii="Arial"/>
          <w:spacing w:val="-36"/>
          <w:sz w:val="24"/>
        </w:rPr>
        <w:t xml:space="preserve"> </w:t>
      </w:r>
      <w:r>
        <w:rPr>
          <w:rFonts w:ascii="Arial"/>
          <w:sz w:val="24"/>
        </w:rPr>
        <w:t>locks</w:t>
      </w:r>
    </w:p>
    <w:p w14:paraId="0B5D3083" w14:textId="77777777" w:rsidR="00061E78" w:rsidRDefault="005B658D">
      <w:pPr>
        <w:pStyle w:val="ListParagraph"/>
        <w:numPr>
          <w:ilvl w:val="3"/>
          <w:numId w:val="11"/>
        </w:numPr>
        <w:tabs>
          <w:tab w:val="left" w:pos="3461"/>
        </w:tabs>
        <w:ind w:right="555"/>
        <w:rPr>
          <w:rFonts w:ascii="Arial" w:eastAsia="Arial" w:hAnsi="Arial" w:cs="Arial"/>
          <w:sz w:val="24"/>
          <w:szCs w:val="24"/>
        </w:rPr>
      </w:pPr>
      <w:r>
        <w:rPr>
          <w:rFonts w:ascii="Arial"/>
          <w:sz w:val="24"/>
        </w:rPr>
        <w:t>Hydraulic outrigger jacks and hydraulic stabilizer jacks must</w:t>
      </w:r>
      <w:r>
        <w:rPr>
          <w:rFonts w:ascii="Arial"/>
          <w:spacing w:val="-46"/>
          <w:sz w:val="24"/>
        </w:rPr>
        <w:t xml:space="preserve"> </w:t>
      </w:r>
      <w:r>
        <w:rPr>
          <w:rFonts w:ascii="Arial"/>
          <w:sz w:val="24"/>
        </w:rPr>
        <w:t>have an integral holding device/check</w:t>
      </w:r>
      <w:r>
        <w:rPr>
          <w:rFonts w:ascii="Arial"/>
          <w:spacing w:val="-33"/>
          <w:sz w:val="24"/>
        </w:rPr>
        <w:t xml:space="preserve"> </w:t>
      </w:r>
      <w:r>
        <w:rPr>
          <w:rFonts w:ascii="Arial"/>
          <w:sz w:val="24"/>
        </w:rPr>
        <w:t>valve</w:t>
      </w:r>
      <w:bookmarkStart w:id="517" w:name="_GoBack"/>
      <w:bookmarkEnd w:id="517"/>
    </w:p>
    <w:p w14:paraId="111AD4E1" w14:textId="77777777" w:rsidR="00061E78" w:rsidRDefault="005B658D">
      <w:pPr>
        <w:pStyle w:val="ListParagraph"/>
        <w:numPr>
          <w:ilvl w:val="3"/>
          <w:numId w:val="11"/>
        </w:numPr>
        <w:tabs>
          <w:tab w:val="left" w:pos="3461"/>
        </w:tabs>
        <w:ind w:right="398"/>
        <w:rPr>
          <w:rFonts w:ascii="Arial" w:eastAsia="Arial" w:hAnsi="Arial" w:cs="Arial"/>
          <w:sz w:val="24"/>
          <w:szCs w:val="24"/>
        </w:rPr>
      </w:pPr>
      <w:r>
        <w:rPr>
          <w:rFonts w:ascii="Arial"/>
          <w:sz w:val="24"/>
        </w:rPr>
        <w:t>Equipment on rails must have rail clamps and rail stops, except for portal</w:t>
      </w:r>
      <w:r>
        <w:rPr>
          <w:rFonts w:ascii="Arial"/>
          <w:spacing w:val="-7"/>
          <w:sz w:val="24"/>
        </w:rPr>
        <w:t xml:space="preserve"> </w:t>
      </w:r>
      <w:r>
        <w:rPr>
          <w:rFonts w:ascii="Arial"/>
          <w:sz w:val="24"/>
        </w:rPr>
        <w:t>cranes</w:t>
      </w:r>
    </w:p>
    <w:p w14:paraId="4D65738F" w14:textId="77777777" w:rsidR="00061E78" w:rsidRDefault="005B658D">
      <w:pPr>
        <w:pStyle w:val="ListParagraph"/>
        <w:numPr>
          <w:ilvl w:val="3"/>
          <w:numId w:val="11"/>
        </w:numPr>
        <w:tabs>
          <w:tab w:val="left" w:pos="3461"/>
        </w:tabs>
        <w:rPr>
          <w:rFonts w:ascii="Arial" w:eastAsia="Arial" w:hAnsi="Arial" w:cs="Arial"/>
          <w:sz w:val="24"/>
          <w:szCs w:val="24"/>
        </w:rPr>
      </w:pPr>
      <w:r>
        <w:rPr>
          <w:rFonts w:ascii="Arial"/>
          <w:sz w:val="24"/>
        </w:rPr>
        <w:t>Horn</w:t>
      </w:r>
    </w:p>
    <w:p w14:paraId="069177B8" w14:textId="77777777" w:rsidR="00061E78" w:rsidRDefault="005B658D">
      <w:pPr>
        <w:pStyle w:val="ListParagraph"/>
        <w:numPr>
          <w:ilvl w:val="2"/>
          <w:numId w:val="11"/>
        </w:numPr>
        <w:tabs>
          <w:tab w:val="left" w:pos="2381"/>
        </w:tabs>
        <w:ind w:right="1438" w:hanging="988"/>
        <w:rPr>
          <w:rFonts w:ascii="Arial" w:eastAsia="Arial" w:hAnsi="Arial" w:cs="Arial"/>
          <w:sz w:val="24"/>
          <w:szCs w:val="24"/>
        </w:rPr>
      </w:pPr>
      <w:r>
        <w:rPr>
          <w:rFonts w:ascii="Arial"/>
          <w:sz w:val="24"/>
        </w:rPr>
        <w:t>Safety Devices must not be used as a substitute for the exercise of professional judgment by the</w:t>
      </w:r>
      <w:r>
        <w:rPr>
          <w:rFonts w:ascii="Arial"/>
          <w:spacing w:val="-25"/>
          <w:sz w:val="24"/>
        </w:rPr>
        <w:t xml:space="preserve"> </w:t>
      </w:r>
      <w:r>
        <w:rPr>
          <w:rFonts w:ascii="Arial"/>
          <w:sz w:val="24"/>
        </w:rPr>
        <w:t>operator.</w:t>
      </w:r>
    </w:p>
    <w:p w14:paraId="4AB40700" w14:textId="77777777" w:rsidR="00061E78" w:rsidRDefault="005B658D">
      <w:pPr>
        <w:pStyle w:val="ListParagraph"/>
        <w:numPr>
          <w:ilvl w:val="2"/>
          <w:numId w:val="11"/>
        </w:numPr>
        <w:tabs>
          <w:tab w:val="left" w:pos="2381"/>
        </w:tabs>
        <w:ind w:right="361" w:hanging="988"/>
        <w:rPr>
          <w:rFonts w:ascii="Arial" w:eastAsia="Arial" w:hAnsi="Arial" w:cs="Arial"/>
          <w:sz w:val="24"/>
          <w:szCs w:val="24"/>
        </w:rPr>
      </w:pPr>
      <w:r>
        <w:rPr>
          <w:rFonts w:ascii="Arial"/>
          <w:sz w:val="24"/>
        </w:rPr>
        <w:t>If a safety device stops working properly during operations, the operator</w:t>
      </w:r>
      <w:r>
        <w:rPr>
          <w:rFonts w:ascii="Arial"/>
          <w:spacing w:val="-54"/>
          <w:sz w:val="24"/>
        </w:rPr>
        <w:t xml:space="preserve"> </w:t>
      </w:r>
      <w:r>
        <w:rPr>
          <w:rFonts w:ascii="Arial"/>
          <w:sz w:val="24"/>
        </w:rPr>
        <w:t>must safely stop operations. If any of the devices listed are not in proper working order, the equipment must be taken out of service and operations must not resume until the device is again working</w:t>
      </w:r>
      <w:r>
        <w:rPr>
          <w:rFonts w:ascii="Arial"/>
          <w:spacing w:val="-33"/>
          <w:sz w:val="24"/>
        </w:rPr>
        <w:t xml:space="preserve"> </w:t>
      </w:r>
      <w:r>
        <w:rPr>
          <w:rFonts w:ascii="Arial"/>
          <w:sz w:val="24"/>
        </w:rPr>
        <w:t>properly.</w:t>
      </w:r>
    </w:p>
    <w:p w14:paraId="235E1D94" w14:textId="77777777" w:rsidR="00061E78" w:rsidRDefault="005B658D">
      <w:pPr>
        <w:pStyle w:val="ListParagraph"/>
        <w:numPr>
          <w:ilvl w:val="1"/>
          <w:numId w:val="11"/>
        </w:numPr>
        <w:tabs>
          <w:tab w:val="left" w:pos="1407"/>
        </w:tabs>
        <w:ind w:hanging="554"/>
        <w:rPr>
          <w:rFonts w:ascii="Arial" w:eastAsia="Arial" w:hAnsi="Arial" w:cs="Arial"/>
          <w:sz w:val="24"/>
          <w:szCs w:val="24"/>
        </w:rPr>
      </w:pPr>
      <w:r>
        <w:rPr>
          <w:rFonts w:ascii="Arial"/>
          <w:sz w:val="24"/>
        </w:rPr>
        <w:t>Operational</w:t>
      </w:r>
      <w:r>
        <w:rPr>
          <w:rFonts w:ascii="Arial"/>
          <w:spacing w:val="-9"/>
          <w:sz w:val="24"/>
        </w:rPr>
        <w:t xml:space="preserve"> </w:t>
      </w:r>
      <w:r>
        <w:rPr>
          <w:rFonts w:ascii="Arial"/>
          <w:sz w:val="24"/>
        </w:rPr>
        <w:t>Aids</w:t>
      </w:r>
    </w:p>
    <w:p w14:paraId="08DA0E2A" w14:textId="77777777" w:rsidR="00061E78" w:rsidRDefault="005B658D">
      <w:pPr>
        <w:pStyle w:val="ListParagraph"/>
        <w:numPr>
          <w:ilvl w:val="2"/>
          <w:numId w:val="11"/>
        </w:numPr>
        <w:tabs>
          <w:tab w:val="left" w:pos="2381"/>
        </w:tabs>
        <w:ind w:right="315" w:hanging="988"/>
        <w:rPr>
          <w:rFonts w:ascii="Arial" w:eastAsia="Arial" w:hAnsi="Arial" w:cs="Arial"/>
          <w:sz w:val="24"/>
          <w:szCs w:val="24"/>
        </w:rPr>
      </w:pPr>
      <w:r>
        <w:rPr>
          <w:rFonts w:ascii="Arial"/>
          <w:sz w:val="24"/>
        </w:rPr>
        <w:t>The following are required on all cranes (except tower cranes) and must be in good working</w:t>
      </w:r>
      <w:r>
        <w:rPr>
          <w:rFonts w:ascii="Arial"/>
          <w:spacing w:val="-14"/>
          <w:sz w:val="24"/>
        </w:rPr>
        <w:t xml:space="preserve"> </w:t>
      </w:r>
      <w:r>
        <w:rPr>
          <w:rFonts w:ascii="Arial"/>
          <w:sz w:val="24"/>
        </w:rPr>
        <w:t>order:</w:t>
      </w:r>
    </w:p>
    <w:p w14:paraId="305E0826" w14:textId="77777777" w:rsidR="00061E78" w:rsidRDefault="005B658D">
      <w:pPr>
        <w:pStyle w:val="ListParagraph"/>
        <w:numPr>
          <w:ilvl w:val="3"/>
          <w:numId w:val="11"/>
        </w:numPr>
        <w:tabs>
          <w:tab w:val="left" w:pos="3461"/>
        </w:tabs>
        <w:ind w:right="503"/>
        <w:rPr>
          <w:rFonts w:ascii="Arial" w:eastAsia="Arial" w:hAnsi="Arial" w:cs="Arial"/>
          <w:sz w:val="24"/>
          <w:szCs w:val="24"/>
        </w:rPr>
      </w:pPr>
      <w:r>
        <w:rPr>
          <w:rFonts w:ascii="Arial"/>
          <w:sz w:val="24"/>
        </w:rPr>
        <w:t>Boom hoist limiting device (except for derricks with base</w:t>
      </w:r>
      <w:r>
        <w:rPr>
          <w:rFonts w:ascii="Arial"/>
          <w:spacing w:val="-32"/>
          <w:sz w:val="24"/>
        </w:rPr>
        <w:t xml:space="preserve"> </w:t>
      </w:r>
      <w:r>
        <w:rPr>
          <w:rFonts w:ascii="Arial"/>
          <w:sz w:val="24"/>
        </w:rPr>
        <w:t>mounted drum)</w:t>
      </w:r>
    </w:p>
    <w:p w14:paraId="226B57B3" w14:textId="77777777" w:rsidR="00061E78" w:rsidRDefault="005B658D">
      <w:pPr>
        <w:pStyle w:val="ListParagraph"/>
        <w:numPr>
          <w:ilvl w:val="3"/>
          <w:numId w:val="11"/>
        </w:numPr>
        <w:tabs>
          <w:tab w:val="left" w:pos="3461"/>
        </w:tabs>
        <w:rPr>
          <w:rFonts w:ascii="Arial" w:eastAsia="Arial" w:hAnsi="Arial" w:cs="Arial"/>
          <w:sz w:val="24"/>
          <w:szCs w:val="24"/>
        </w:rPr>
      </w:pPr>
      <w:r>
        <w:rPr>
          <w:rFonts w:ascii="Arial"/>
          <w:sz w:val="24"/>
        </w:rPr>
        <w:t>Luffing jib limiting</w:t>
      </w:r>
      <w:r>
        <w:rPr>
          <w:rFonts w:ascii="Arial"/>
          <w:spacing w:val="-16"/>
          <w:sz w:val="24"/>
        </w:rPr>
        <w:t xml:space="preserve"> </w:t>
      </w:r>
      <w:r>
        <w:rPr>
          <w:rFonts w:ascii="Arial"/>
          <w:sz w:val="24"/>
        </w:rPr>
        <w:t>device</w:t>
      </w:r>
    </w:p>
    <w:p w14:paraId="0B1022DB" w14:textId="77777777" w:rsidR="00061E78" w:rsidRDefault="005B658D">
      <w:pPr>
        <w:pStyle w:val="ListParagraph"/>
        <w:numPr>
          <w:ilvl w:val="3"/>
          <w:numId w:val="11"/>
        </w:numPr>
        <w:tabs>
          <w:tab w:val="left" w:pos="3461"/>
        </w:tabs>
        <w:rPr>
          <w:rFonts w:ascii="Arial" w:eastAsia="Arial" w:hAnsi="Arial" w:cs="Arial"/>
          <w:sz w:val="24"/>
          <w:szCs w:val="24"/>
        </w:rPr>
      </w:pPr>
      <w:r>
        <w:rPr>
          <w:rFonts w:ascii="Arial"/>
          <w:sz w:val="24"/>
        </w:rPr>
        <w:t>Anti-two-blocking</w:t>
      </w:r>
      <w:r>
        <w:rPr>
          <w:rFonts w:ascii="Arial"/>
          <w:spacing w:val="-18"/>
          <w:sz w:val="24"/>
        </w:rPr>
        <w:t xml:space="preserve"> </w:t>
      </w:r>
      <w:r>
        <w:rPr>
          <w:rFonts w:ascii="Arial"/>
          <w:sz w:val="24"/>
        </w:rPr>
        <w:t>device</w:t>
      </w:r>
    </w:p>
    <w:p w14:paraId="0515E136" w14:textId="77777777" w:rsidR="00061E78" w:rsidRDefault="005B658D">
      <w:pPr>
        <w:pStyle w:val="ListParagraph"/>
        <w:numPr>
          <w:ilvl w:val="3"/>
          <w:numId w:val="11"/>
        </w:numPr>
        <w:tabs>
          <w:tab w:val="left" w:pos="3461"/>
        </w:tabs>
        <w:rPr>
          <w:rFonts w:ascii="Arial" w:eastAsia="Arial" w:hAnsi="Arial" w:cs="Arial"/>
          <w:sz w:val="24"/>
          <w:szCs w:val="24"/>
        </w:rPr>
      </w:pPr>
      <w:r>
        <w:rPr>
          <w:rFonts w:ascii="Arial"/>
          <w:sz w:val="24"/>
        </w:rPr>
        <w:t>Boom angle or radius</w:t>
      </w:r>
      <w:r>
        <w:rPr>
          <w:rFonts w:ascii="Arial"/>
          <w:spacing w:val="-19"/>
          <w:sz w:val="24"/>
        </w:rPr>
        <w:t xml:space="preserve"> </w:t>
      </w:r>
      <w:r>
        <w:rPr>
          <w:rFonts w:ascii="Arial"/>
          <w:sz w:val="24"/>
        </w:rPr>
        <w:t>indicator</w:t>
      </w:r>
    </w:p>
    <w:p w14:paraId="336D8A31" w14:textId="77777777" w:rsidR="00061E78" w:rsidRDefault="005B658D">
      <w:pPr>
        <w:pStyle w:val="ListParagraph"/>
        <w:numPr>
          <w:ilvl w:val="3"/>
          <w:numId w:val="11"/>
        </w:numPr>
        <w:tabs>
          <w:tab w:val="left" w:pos="3461"/>
        </w:tabs>
        <w:rPr>
          <w:rFonts w:ascii="Arial" w:eastAsia="Arial" w:hAnsi="Arial" w:cs="Arial"/>
          <w:sz w:val="24"/>
          <w:szCs w:val="24"/>
        </w:rPr>
      </w:pPr>
      <w:r>
        <w:rPr>
          <w:rFonts w:ascii="Arial"/>
          <w:sz w:val="24"/>
        </w:rPr>
        <w:t>Jib angle indicator (if the crane has a luffing</w:t>
      </w:r>
      <w:r>
        <w:rPr>
          <w:rFonts w:ascii="Arial"/>
          <w:spacing w:val="-30"/>
          <w:sz w:val="24"/>
        </w:rPr>
        <w:t xml:space="preserve"> </w:t>
      </w:r>
      <w:r>
        <w:rPr>
          <w:rFonts w:ascii="Arial"/>
          <w:sz w:val="24"/>
        </w:rPr>
        <w:t>jib)</w:t>
      </w:r>
    </w:p>
    <w:p w14:paraId="0C5B4EC6" w14:textId="77777777" w:rsidR="00061E78" w:rsidRDefault="005B658D">
      <w:pPr>
        <w:pStyle w:val="ListParagraph"/>
        <w:numPr>
          <w:ilvl w:val="3"/>
          <w:numId w:val="11"/>
        </w:numPr>
        <w:tabs>
          <w:tab w:val="left" w:pos="3461"/>
        </w:tabs>
        <w:rPr>
          <w:rFonts w:ascii="Arial" w:eastAsia="Arial" w:hAnsi="Arial" w:cs="Arial"/>
          <w:sz w:val="24"/>
          <w:szCs w:val="24"/>
        </w:rPr>
      </w:pPr>
      <w:r>
        <w:rPr>
          <w:rFonts w:ascii="Arial"/>
          <w:sz w:val="24"/>
        </w:rPr>
        <w:t>Boom length indicator (if the crane has a telescopic</w:t>
      </w:r>
      <w:r>
        <w:rPr>
          <w:rFonts w:ascii="Arial"/>
          <w:spacing w:val="-29"/>
          <w:sz w:val="24"/>
        </w:rPr>
        <w:t xml:space="preserve"> </w:t>
      </w:r>
      <w:r>
        <w:rPr>
          <w:rFonts w:ascii="Arial"/>
          <w:sz w:val="24"/>
        </w:rPr>
        <w:t>boom)</w:t>
      </w:r>
    </w:p>
    <w:p w14:paraId="25E9B4A8" w14:textId="77777777" w:rsidR="00061E78" w:rsidRDefault="005B658D">
      <w:pPr>
        <w:pStyle w:val="ListParagraph"/>
        <w:numPr>
          <w:ilvl w:val="3"/>
          <w:numId w:val="11"/>
        </w:numPr>
        <w:tabs>
          <w:tab w:val="left" w:pos="3461"/>
        </w:tabs>
        <w:rPr>
          <w:rFonts w:ascii="Arial" w:eastAsia="Arial" w:hAnsi="Arial" w:cs="Arial"/>
          <w:sz w:val="24"/>
          <w:szCs w:val="24"/>
        </w:rPr>
      </w:pPr>
      <w:r>
        <w:rPr>
          <w:rFonts w:ascii="Arial"/>
          <w:sz w:val="24"/>
        </w:rPr>
        <w:t>Load weighing and similar</w:t>
      </w:r>
      <w:r>
        <w:rPr>
          <w:rFonts w:ascii="Arial"/>
          <w:spacing w:val="-25"/>
          <w:sz w:val="24"/>
        </w:rPr>
        <w:t xml:space="preserve"> </w:t>
      </w:r>
      <w:r>
        <w:rPr>
          <w:rFonts w:ascii="Arial"/>
          <w:sz w:val="24"/>
        </w:rPr>
        <w:t>devices</w:t>
      </w:r>
    </w:p>
    <w:p w14:paraId="18C25AEA" w14:textId="165E1527" w:rsidR="00061E78" w:rsidRPr="00B77FBF" w:rsidRDefault="005B658D" w:rsidP="00B77FBF">
      <w:pPr>
        <w:pStyle w:val="ListParagraph"/>
        <w:numPr>
          <w:ilvl w:val="3"/>
          <w:numId w:val="11"/>
        </w:numPr>
        <w:tabs>
          <w:tab w:val="left" w:pos="3461"/>
        </w:tabs>
        <w:rPr>
          <w:rFonts w:ascii="Arial"/>
          <w:sz w:val="24"/>
        </w:rPr>
      </w:pPr>
      <w:r>
        <w:rPr>
          <w:rFonts w:ascii="Arial"/>
          <w:sz w:val="24"/>
        </w:rPr>
        <w:t>Outrigger/stabilizer position sensor/monitor (if the crane</w:t>
      </w:r>
      <w:r>
        <w:rPr>
          <w:rFonts w:ascii="Arial"/>
          <w:spacing w:val="-22"/>
          <w:sz w:val="24"/>
        </w:rPr>
        <w:t xml:space="preserve"> </w:t>
      </w:r>
      <w:r>
        <w:rPr>
          <w:rFonts w:ascii="Arial"/>
          <w:sz w:val="24"/>
        </w:rPr>
        <w:t>has</w:t>
      </w:r>
      <w:r w:rsidR="00B77FBF">
        <w:rPr>
          <w:rFonts w:ascii="Arial"/>
          <w:sz w:val="24"/>
        </w:rPr>
        <w:t xml:space="preserve"> </w:t>
      </w:r>
      <w:r w:rsidRPr="00B77FBF">
        <w:rPr>
          <w:rFonts w:ascii="Arial"/>
          <w:sz w:val="24"/>
        </w:rPr>
        <w:t>outriggers or stabilizers)</w:t>
      </w:r>
    </w:p>
    <w:p w14:paraId="7600A836" w14:textId="77777777" w:rsidR="0045082B" w:rsidRDefault="005B658D" w:rsidP="0045082B">
      <w:pPr>
        <w:pStyle w:val="ListParagraph"/>
        <w:numPr>
          <w:ilvl w:val="3"/>
          <w:numId w:val="11"/>
        </w:numPr>
        <w:tabs>
          <w:tab w:val="left" w:pos="3461"/>
        </w:tabs>
        <w:ind w:right="593"/>
        <w:rPr>
          <w:rFonts w:ascii="Arial" w:eastAsia="Arial" w:hAnsi="Arial" w:cs="Arial"/>
          <w:sz w:val="24"/>
          <w:szCs w:val="24"/>
        </w:rPr>
      </w:pPr>
      <w:r>
        <w:rPr>
          <w:rFonts w:ascii="Arial" w:eastAsia="Arial" w:hAnsi="Arial" w:cs="Arial"/>
          <w:sz w:val="24"/>
          <w:szCs w:val="24"/>
        </w:rPr>
        <w:t>Hoist drum rotation indicator (if the crane has a hoist drum and</w:t>
      </w:r>
      <w:r>
        <w:rPr>
          <w:rFonts w:ascii="Arial" w:eastAsia="Arial" w:hAnsi="Arial" w:cs="Arial"/>
          <w:spacing w:val="-43"/>
          <w:sz w:val="24"/>
          <w:szCs w:val="24"/>
        </w:rPr>
        <w:t xml:space="preserve"> </w:t>
      </w:r>
      <w:r>
        <w:rPr>
          <w:rFonts w:ascii="Arial" w:eastAsia="Arial" w:hAnsi="Arial" w:cs="Arial"/>
          <w:sz w:val="24"/>
          <w:szCs w:val="24"/>
        </w:rPr>
        <w:t>is not visible from the operator’s</w:t>
      </w:r>
      <w:r>
        <w:rPr>
          <w:rFonts w:ascii="Arial" w:eastAsia="Arial" w:hAnsi="Arial" w:cs="Arial"/>
          <w:spacing w:val="-27"/>
          <w:sz w:val="24"/>
          <w:szCs w:val="24"/>
        </w:rPr>
        <w:t xml:space="preserve"> </w:t>
      </w:r>
      <w:r>
        <w:rPr>
          <w:rFonts w:ascii="Arial" w:eastAsia="Arial" w:hAnsi="Arial" w:cs="Arial"/>
          <w:sz w:val="24"/>
          <w:szCs w:val="24"/>
        </w:rPr>
        <w:t>station)</w:t>
      </w:r>
    </w:p>
    <w:p w14:paraId="757E6C6E" w14:textId="77777777" w:rsidR="0045082B" w:rsidRPr="0045082B" w:rsidRDefault="0045082B" w:rsidP="0045082B">
      <w:pPr>
        <w:pStyle w:val="ListParagraph"/>
        <w:numPr>
          <w:ilvl w:val="2"/>
          <w:numId w:val="11"/>
        </w:numPr>
        <w:tabs>
          <w:tab w:val="left" w:pos="3461"/>
        </w:tabs>
        <w:ind w:right="593"/>
        <w:rPr>
          <w:rFonts w:ascii="Arial" w:eastAsia="Arial" w:hAnsi="Arial" w:cs="Arial"/>
          <w:sz w:val="24"/>
          <w:szCs w:val="24"/>
        </w:rPr>
      </w:pPr>
      <w:r w:rsidRPr="0045082B">
        <w:rPr>
          <w:rFonts w:ascii="Arial"/>
          <w:sz w:val="24"/>
        </w:rPr>
        <w:t>Operations must not begin unless the listed aids are in proper working order, except where more protective alternate measures can be implemented while it is being</w:t>
      </w:r>
      <w:r w:rsidRPr="0045082B">
        <w:rPr>
          <w:rFonts w:ascii="Arial"/>
          <w:spacing w:val="-10"/>
          <w:sz w:val="24"/>
        </w:rPr>
        <w:t xml:space="preserve"> </w:t>
      </w:r>
      <w:r w:rsidRPr="0045082B">
        <w:rPr>
          <w:rFonts w:ascii="Arial"/>
          <w:sz w:val="24"/>
        </w:rPr>
        <w:t>repaired.</w:t>
      </w:r>
    </w:p>
    <w:p w14:paraId="24A8AE6D" w14:textId="44B67C15" w:rsidR="0045082B" w:rsidRPr="0045082B" w:rsidRDefault="0045082B" w:rsidP="0045082B">
      <w:pPr>
        <w:pStyle w:val="ListParagraph"/>
        <w:numPr>
          <w:ilvl w:val="2"/>
          <w:numId w:val="11"/>
        </w:numPr>
        <w:tabs>
          <w:tab w:val="left" w:pos="3461"/>
        </w:tabs>
        <w:ind w:right="593"/>
        <w:rPr>
          <w:rFonts w:ascii="Arial" w:eastAsia="Arial" w:hAnsi="Arial" w:cs="Arial"/>
          <w:sz w:val="24"/>
          <w:szCs w:val="24"/>
        </w:rPr>
      </w:pPr>
      <w:r w:rsidRPr="0045082B">
        <w:rPr>
          <w:rFonts w:ascii="Arial" w:eastAsia="Arial" w:hAnsi="Arial" w:cs="Arial"/>
          <w:sz w:val="24"/>
          <w:szCs w:val="24"/>
        </w:rPr>
        <w:t>If operational aids are inoperative or malfunctioning, the crane and/or device manufacturer</w:t>
      </w:r>
      <w:r w:rsidRPr="0045082B">
        <w:rPr>
          <w:rFonts w:ascii="Calibri" w:eastAsia="Calibri" w:hAnsi="Calibri" w:cs="Calibri"/>
          <w:sz w:val="24"/>
          <w:szCs w:val="24"/>
        </w:rPr>
        <w:t>’</w:t>
      </w:r>
      <w:r w:rsidRPr="0045082B">
        <w:rPr>
          <w:rFonts w:ascii="Arial" w:eastAsia="Arial" w:hAnsi="Arial" w:cs="Arial"/>
          <w:sz w:val="24"/>
          <w:szCs w:val="24"/>
        </w:rPr>
        <w:t>s recommendations for continued operations or shutdown of the crane must be followed until problems are corrected. If a replacement part is no longer available, the use of a substitute device that performs the same type of function is permitted and</w:t>
      </w:r>
      <w:r w:rsidRPr="0045082B">
        <w:rPr>
          <w:rFonts w:ascii="Arial" w:eastAsia="Arial" w:hAnsi="Arial" w:cs="Arial"/>
          <w:spacing w:val="-47"/>
          <w:sz w:val="24"/>
          <w:szCs w:val="24"/>
        </w:rPr>
        <w:t xml:space="preserve"> </w:t>
      </w:r>
      <w:r w:rsidRPr="0045082B">
        <w:rPr>
          <w:rFonts w:ascii="Arial" w:eastAsia="Arial" w:hAnsi="Arial" w:cs="Arial"/>
          <w:sz w:val="24"/>
          <w:szCs w:val="24"/>
        </w:rPr>
        <w:t xml:space="preserve">is not considered a </w:t>
      </w:r>
      <w:del w:id="518" w:author="Erik Henly" w:date="2019-11-26T09:49:00Z">
        <w:r w:rsidRPr="0045082B" w:rsidDel="003034DF">
          <w:rPr>
            <w:rFonts w:ascii="Arial" w:eastAsia="Arial" w:hAnsi="Arial" w:cs="Arial"/>
            <w:sz w:val="24"/>
            <w:szCs w:val="24"/>
          </w:rPr>
          <w:delText>modification.</w:delText>
        </w:r>
        <w:r w:rsidRPr="0045082B" w:rsidDel="003034DF">
          <w:rPr>
            <w:rFonts w:ascii="Arial"/>
            <w:sz w:val="24"/>
          </w:rPr>
          <w:delText>Recalibration</w:delText>
        </w:r>
      </w:del>
      <w:ins w:id="519" w:author="Erik Henly" w:date="2019-11-26T09:49:00Z">
        <w:r w:rsidR="003034DF" w:rsidRPr="0045082B">
          <w:rPr>
            <w:rFonts w:ascii="Arial" w:eastAsia="Arial" w:hAnsi="Arial" w:cs="Arial"/>
            <w:sz w:val="24"/>
            <w:szCs w:val="24"/>
          </w:rPr>
          <w:t>modification.</w:t>
        </w:r>
        <w:r w:rsidR="003034DF" w:rsidRPr="0045082B">
          <w:rPr>
            <w:rFonts w:ascii="Arial"/>
            <w:sz w:val="24"/>
          </w:rPr>
          <w:t xml:space="preserve"> Recalibration</w:t>
        </w:r>
      </w:ins>
      <w:r w:rsidRPr="0045082B">
        <w:rPr>
          <w:rFonts w:ascii="Arial"/>
          <w:sz w:val="24"/>
        </w:rPr>
        <w:t xml:space="preserve"> or repair of the operational aid must be accomplished as soon as</w:t>
      </w:r>
      <w:r w:rsidRPr="0045082B">
        <w:rPr>
          <w:rFonts w:ascii="Arial"/>
          <w:spacing w:val="-1"/>
          <w:sz w:val="24"/>
        </w:rPr>
        <w:t xml:space="preserve"> </w:t>
      </w:r>
      <w:r w:rsidRPr="0045082B">
        <w:rPr>
          <w:rFonts w:ascii="Arial"/>
          <w:sz w:val="24"/>
        </w:rPr>
        <w:t>possible.</w:t>
      </w:r>
    </w:p>
    <w:p w14:paraId="5D5814BC" w14:textId="545A145B" w:rsidR="0045082B" w:rsidRPr="0045082B" w:rsidRDefault="0045082B" w:rsidP="0045082B">
      <w:pPr>
        <w:pStyle w:val="ListParagraph"/>
        <w:numPr>
          <w:ilvl w:val="1"/>
          <w:numId w:val="11"/>
        </w:numPr>
        <w:tabs>
          <w:tab w:val="left" w:pos="3461"/>
        </w:tabs>
        <w:ind w:right="593"/>
        <w:rPr>
          <w:rFonts w:ascii="Arial" w:eastAsia="Arial" w:hAnsi="Arial" w:cs="Arial"/>
          <w:sz w:val="24"/>
          <w:szCs w:val="24"/>
        </w:rPr>
      </w:pPr>
      <w:r w:rsidRPr="0045082B">
        <w:rPr>
          <w:rFonts w:ascii="Arial"/>
          <w:sz w:val="24"/>
        </w:rPr>
        <w:t>Testing</w:t>
      </w:r>
    </w:p>
    <w:p w14:paraId="78E586F1" w14:textId="50D189AE" w:rsidR="0045082B" w:rsidRDefault="0045082B" w:rsidP="0045082B">
      <w:pPr>
        <w:pStyle w:val="ListParagraph"/>
        <w:numPr>
          <w:ilvl w:val="2"/>
          <w:numId w:val="11"/>
        </w:numPr>
        <w:tabs>
          <w:tab w:val="left" w:pos="3461"/>
        </w:tabs>
        <w:ind w:right="593"/>
        <w:rPr>
          <w:rFonts w:ascii="Arial" w:eastAsia="Arial" w:hAnsi="Arial" w:cs="Arial"/>
          <w:sz w:val="24"/>
          <w:szCs w:val="24"/>
        </w:rPr>
      </w:pPr>
      <w:del w:id="520" w:author="Erik Henly" w:date="2019-11-26T09:50:00Z">
        <w:r w:rsidRPr="0045082B" w:rsidDel="003034DF">
          <w:rPr>
            <w:rFonts w:ascii="Arial" w:eastAsia="Arial" w:hAnsi="Arial" w:cs="Arial"/>
            <w:sz w:val="24"/>
            <w:szCs w:val="24"/>
          </w:rPr>
          <w:delText xml:space="preserve">The </w:delText>
        </w:r>
      </w:del>
      <w:ins w:id="521" w:author="Erik Henly" w:date="2019-11-26T09:50:00Z">
        <w:r w:rsidR="003034DF">
          <w:rPr>
            <w:rFonts w:ascii="Arial" w:eastAsia="Arial" w:hAnsi="Arial" w:cs="Arial"/>
            <w:sz w:val="24"/>
            <w:szCs w:val="24"/>
          </w:rPr>
          <w:t>An accredited crane certifier</w:t>
        </w:r>
      </w:ins>
      <w:del w:id="522" w:author="Erik Henly" w:date="2019-11-26T09:50:00Z">
        <w:r w:rsidRPr="0045082B" w:rsidDel="003034DF">
          <w:rPr>
            <w:rFonts w:ascii="Arial" w:eastAsia="Arial" w:hAnsi="Arial" w:cs="Arial"/>
            <w:sz w:val="24"/>
            <w:szCs w:val="24"/>
          </w:rPr>
          <w:delText>operator</w:delText>
        </w:r>
      </w:del>
      <w:r w:rsidRPr="0045082B">
        <w:rPr>
          <w:rFonts w:ascii="Arial" w:eastAsia="Arial" w:hAnsi="Arial" w:cs="Arial"/>
          <w:sz w:val="24"/>
          <w:szCs w:val="24"/>
        </w:rPr>
        <w:t xml:space="preserve"> shall conduct an operational test in accordance with the manufacturer’s recommendations prior to the initial</w:t>
      </w:r>
      <w:r w:rsidRPr="0045082B">
        <w:rPr>
          <w:rFonts w:ascii="Arial" w:eastAsia="Arial" w:hAnsi="Arial" w:cs="Arial"/>
          <w:spacing w:val="-30"/>
          <w:sz w:val="24"/>
          <w:szCs w:val="24"/>
        </w:rPr>
        <w:t xml:space="preserve"> </w:t>
      </w:r>
      <w:r w:rsidRPr="0045082B">
        <w:rPr>
          <w:rFonts w:ascii="Arial" w:eastAsia="Arial" w:hAnsi="Arial" w:cs="Arial"/>
          <w:sz w:val="24"/>
          <w:szCs w:val="24"/>
        </w:rPr>
        <w:t>pick.</w:t>
      </w:r>
    </w:p>
    <w:p w14:paraId="221270CD" w14:textId="77777777" w:rsidR="0045082B" w:rsidRPr="0045082B" w:rsidRDefault="0045082B" w:rsidP="0045082B">
      <w:pPr>
        <w:pStyle w:val="ListParagraph"/>
        <w:numPr>
          <w:ilvl w:val="2"/>
          <w:numId w:val="11"/>
        </w:numPr>
        <w:tabs>
          <w:tab w:val="left" w:pos="3461"/>
        </w:tabs>
        <w:ind w:right="593"/>
        <w:rPr>
          <w:rFonts w:ascii="Arial" w:eastAsia="Arial" w:hAnsi="Arial" w:cs="Arial"/>
          <w:sz w:val="24"/>
          <w:szCs w:val="24"/>
        </w:rPr>
      </w:pPr>
      <w:r w:rsidRPr="0045082B">
        <w:rPr>
          <w:rFonts w:ascii="Arial"/>
          <w:sz w:val="24"/>
        </w:rPr>
        <w:t>Proof load tests will be completed on all hoist lines to at least 100%, but</w:t>
      </w:r>
      <w:r w:rsidRPr="0045082B">
        <w:rPr>
          <w:rFonts w:ascii="Arial"/>
          <w:spacing w:val="-52"/>
          <w:sz w:val="24"/>
        </w:rPr>
        <w:t xml:space="preserve"> </w:t>
      </w:r>
      <w:r w:rsidRPr="0045082B">
        <w:rPr>
          <w:rFonts w:ascii="Arial"/>
          <w:sz w:val="24"/>
        </w:rPr>
        <w:t>not to exceed 110% as</w:t>
      </w:r>
      <w:r w:rsidRPr="0045082B">
        <w:rPr>
          <w:rFonts w:ascii="Arial"/>
          <w:spacing w:val="-14"/>
          <w:sz w:val="24"/>
        </w:rPr>
        <w:t xml:space="preserve"> </w:t>
      </w:r>
      <w:r w:rsidRPr="0045082B">
        <w:rPr>
          <w:rFonts w:ascii="Arial"/>
          <w:sz w:val="24"/>
        </w:rPr>
        <w:t>configured.</w:t>
      </w:r>
    </w:p>
    <w:p w14:paraId="4F5EA5A6" w14:textId="77777777" w:rsidR="0045082B" w:rsidRPr="0045082B" w:rsidRDefault="0045082B" w:rsidP="0045082B">
      <w:pPr>
        <w:pStyle w:val="ListParagraph"/>
        <w:numPr>
          <w:ilvl w:val="2"/>
          <w:numId w:val="11"/>
        </w:numPr>
        <w:tabs>
          <w:tab w:val="left" w:pos="3461"/>
        </w:tabs>
        <w:ind w:right="593"/>
        <w:rPr>
          <w:rFonts w:ascii="Arial" w:eastAsia="Arial" w:hAnsi="Arial" w:cs="Arial"/>
          <w:sz w:val="24"/>
          <w:szCs w:val="24"/>
        </w:rPr>
      </w:pPr>
      <w:r w:rsidRPr="0045082B">
        <w:rPr>
          <w:rFonts w:ascii="Arial"/>
          <w:sz w:val="24"/>
        </w:rPr>
        <w:t>Proof testing will be selected in a safe area where all unauthorized personnel,</w:t>
      </w:r>
      <w:r w:rsidRPr="0045082B">
        <w:rPr>
          <w:rFonts w:ascii="Arial"/>
          <w:spacing w:val="-2"/>
          <w:sz w:val="24"/>
        </w:rPr>
        <w:t xml:space="preserve"> </w:t>
      </w:r>
      <w:r w:rsidRPr="0045082B">
        <w:rPr>
          <w:rFonts w:ascii="Arial"/>
          <w:sz w:val="24"/>
        </w:rPr>
        <w:t>traffic</w:t>
      </w:r>
      <w:r w:rsidRPr="0045082B">
        <w:rPr>
          <w:rFonts w:ascii="Arial"/>
          <w:spacing w:val="-2"/>
          <w:sz w:val="24"/>
        </w:rPr>
        <w:t xml:space="preserve"> </w:t>
      </w:r>
      <w:r w:rsidRPr="0045082B">
        <w:rPr>
          <w:rFonts w:ascii="Arial"/>
          <w:sz w:val="24"/>
        </w:rPr>
        <w:t>and</w:t>
      </w:r>
      <w:r w:rsidRPr="0045082B">
        <w:rPr>
          <w:rFonts w:ascii="Arial"/>
          <w:spacing w:val="-4"/>
          <w:sz w:val="24"/>
        </w:rPr>
        <w:t xml:space="preserve"> </w:t>
      </w:r>
      <w:r w:rsidRPr="0045082B">
        <w:rPr>
          <w:rFonts w:ascii="Arial"/>
          <w:sz w:val="24"/>
        </w:rPr>
        <w:t>equipment</w:t>
      </w:r>
      <w:r w:rsidRPr="0045082B">
        <w:rPr>
          <w:rFonts w:ascii="Arial"/>
          <w:spacing w:val="-2"/>
          <w:sz w:val="24"/>
        </w:rPr>
        <w:t xml:space="preserve"> </w:t>
      </w:r>
      <w:r w:rsidRPr="0045082B">
        <w:rPr>
          <w:rFonts w:ascii="Arial"/>
          <w:sz w:val="24"/>
        </w:rPr>
        <w:t>must</w:t>
      </w:r>
      <w:r w:rsidRPr="0045082B">
        <w:rPr>
          <w:rFonts w:ascii="Arial"/>
          <w:spacing w:val="-4"/>
          <w:sz w:val="24"/>
        </w:rPr>
        <w:t xml:space="preserve"> </w:t>
      </w:r>
      <w:r w:rsidRPr="0045082B">
        <w:rPr>
          <w:rFonts w:ascii="Arial"/>
          <w:sz w:val="24"/>
        </w:rPr>
        <w:t>be</w:t>
      </w:r>
      <w:r w:rsidRPr="0045082B">
        <w:rPr>
          <w:rFonts w:ascii="Arial"/>
          <w:spacing w:val="-1"/>
          <w:sz w:val="24"/>
        </w:rPr>
        <w:t xml:space="preserve"> </w:t>
      </w:r>
      <w:r w:rsidRPr="0045082B">
        <w:rPr>
          <w:rFonts w:ascii="Arial"/>
          <w:sz w:val="24"/>
        </w:rPr>
        <w:t>cleared.</w:t>
      </w:r>
      <w:r w:rsidRPr="0045082B">
        <w:rPr>
          <w:rFonts w:ascii="Arial"/>
          <w:spacing w:val="-4"/>
          <w:sz w:val="24"/>
        </w:rPr>
        <w:t xml:space="preserve"> </w:t>
      </w:r>
      <w:r w:rsidRPr="0045082B">
        <w:rPr>
          <w:rFonts w:ascii="Arial"/>
          <w:sz w:val="24"/>
        </w:rPr>
        <w:t>Test</w:t>
      </w:r>
      <w:r w:rsidRPr="0045082B">
        <w:rPr>
          <w:rFonts w:ascii="Arial"/>
          <w:spacing w:val="-4"/>
          <w:sz w:val="24"/>
        </w:rPr>
        <w:t xml:space="preserve"> </w:t>
      </w:r>
      <w:r w:rsidRPr="0045082B">
        <w:rPr>
          <w:rFonts w:ascii="Arial"/>
          <w:sz w:val="24"/>
        </w:rPr>
        <w:t>area</w:t>
      </w:r>
      <w:r w:rsidRPr="0045082B">
        <w:rPr>
          <w:rFonts w:ascii="Arial"/>
          <w:spacing w:val="-4"/>
          <w:sz w:val="24"/>
        </w:rPr>
        <w:t xml:space="preserve"> </w:t>
      </w:r>
      <w:r w:rsidRPr="0045082B">
        <w:rPr>
          <w:rFonts w:ascii="Arial"/>
          <w:sz w:val="24"/>
        </w:rPr>
        <w:t>will</w:t>
      </w:r>
      <w:r w:rsidRPr="0045082B">
        <w:rPr>
          <w:rFonts w:ascii="Arial"/>
          <w:spacing w:val="-3"/>
          <w:sz w:val="24"/>
        </w:rPr>
        <w:t xml:space="preserve"> </w:t>
      </w:r>
      <w:r w:rsidRPr="0045082B">
        <w:rPr>
          <w:rFonts w:ascii="Arial"/>
          <w:sz w:val="24"/>
        </w:rPr>
        <w:t>be</w:t>
      </w:r>
      <w:r w:rsidRPr="0045082B">
        <w:rPr>
          <w:rFonts w:ascii="Arial"/>
          <w:spacing w:val="-1"/>
          <w:sz w:val="24"/>
        </w:rPr>
        <w:t xml:space="preserve"> </w:t>
      </w:r>
      <w:r w:rsidRPr="0045082B">
        <w:rPr>
          <w:rFonts w:ascii="Arial"/>
          <w:sz w:val="24"/>
        </w:rPr>
        <w:t>roped</w:t>
      </w:r>
      <w:r w:rsidRPr="0045082B">
        <w:rPr>
          <w:rFonts w:ascii="Arial"/>
          <w:spacing w:val="-27"/>
          <w:sz w:val="24"/>
        </w:rPr>
        <w:t xml:space="preserve"> </w:t>
      </w:r>
      <w:r w:rsidRPr="0045082B">
        <w:rPr>
          <w:rFonts w:ascii="Arial"/>
          <w:sz w:val="24"/>
        </w:rPr>
        <w:t>off.</w:t>
      </w:r>
    </w:p>
    <w:p w14:paraId="40E0C366" w14:textId="77777777" w:rsidR="0045082B" w:rsidRPr="0045082B" w:rsidRDefault="0045082B" w:rsidP="0045082B">
      <w:pPr>
        <w:pStyle w:val="ListParagraph"/>
        <w:numPr>
          <w:ilvl w:val="2"/>
          <w:numId w:val="11"/>
        </w:numPr>
        <w:tabs>
          <w:tab w:val="left" w:pos="3461"/>
        </w:tabs>
        <w:ind w:right="593"/>
        <w:rPr>
          <w:rFonts w:ascii="Arial" w:eastAsia="Arial" w:hAnsi="Arial" w:cs="Arial"/>
          <w:sz w:val="24"/>
          <w:szCs w:val="24"/>
        </w:rPr>
      </w:pPr>
      <w:r w:rsidRPr="0045082B">
        <w:rPr>
          <w:rFonts w:ascii="Arial"/>
          <w:sz w:val="24"/>
        </w:rPr>
        <w:t>Rigging gear must be inspected prior to proof</w:t>
      </w:r>
      <w:r w:rsidRPr="0045082B">
        <w:rPr>
          <w:rFonts w:ascii="Arial"/>
          <w:spacing w:val="-23"/>
          <w:sz w:val="24"/>
        </w:rPr>
        <w:t xml:space="preserve"> </w:t>
      </w:r>
      <w:r w:rsidRPr="0045082B">
        <w:rPr>
          <w:rFonts w:ascii="Arial"/>
          <w:sz w:val="24"/>
        </w:rPr>
        <w:t>test.</w:t>
      </w:r>
    </w:p>
    <w:p w14:paraId="71689647" w14:textId="77777777" w:rsidR="0045082B" w:rsidRPr="0045082B" w:rsidRDefault="0045082B" w:rsidP="0045082B">
      <w:pPr>
        <w:pStyle w:val="ListParagraph"/>
        <w:numPr>
          <w:ilvl w:val="2"/>
          <w:numId w:val="11"/>
        </w:numPr>
        <w:tabs>
          <w:tab w:val="left" w:pos="3461"/>
        </w:tabs>
        <w:ind w:right="593"/>
        <w:rPr>
          <w:rFonts w:ascii="Arial" w:eastAsia="Arial" w:hAnsi="Arial" w:cs="Arial"/>
          <w:sz w:val="24"/>
          <w:szCs w:val="24"/>
        </w:rPr>
      </w:pPr>
      <w:r w:rsidRPr="0045082B">
        <w:rPr>
          <w:rFonts w:ascii="Arial"/>
          <w:sz w:val="24"/>
        </w:rPr>
        <w:lastRenderedPageBreak/>
        <w:t>Personnel must remain clear of suspended loads and areas where they</w:t>
      </w:r>
      <w:r w:rsidRPr="0045082B">
        <w:rPr>
          <w:rFonts w:ascii="Arial"/>
          <w:spacing w:val="-54"/>
          <w:sz w:val="24"/>
        </w:rPr>
        <w:t xml:space="preserve"> </w:t>
      </w:r>
      <w:r w:rsidRPr="0045082B">
        <w:rPr>
          <w:rFonts w:ascii="Arial"/>
          <w:sz w:val="24"/>
        </w:rPr>
        <w:t>could be struck in the event of boom</w:t>
      </w:r>
      <w:r w:rsidRPr="0045082B">
        <w:rPr>
          <w:rFonts w:ascii="Arial"/>
          <w:spacing w:val="-25"/>
          <w:sz w:val="24"/>
        </w:rPr>
        <w:t xml:space="preserve"> </w:t>
      </w:r>
      <w:r w:rsidRPr="0045082B">
        <w:rPr>
          <w:rFonts w:ascii="Arial"/>
          <w:sz w:val="24"/>
        </w:rPr>
        <w:t>failure.</w:t>
      </w:r>
    </w:p>
    <w:p w14:paraId="00AD55EE" w14:textId="0817BCBF" w:rsidR="0045082B" w:rsidRDefault="0045082B" w:rsidP="0045082B">
      <w:pPr>
        <w:pStyle w:val="ListParagraph"/>
        <w:numPr>
          <w:ilvl w:val="2"/>
          <w:numId w:val="11"/>
        </w:numPr>
        <w:tabs>
          <w:tab w:val="left" w:pos="3461"/>
        </w:tabs>
        <w:ind w:right="593"/>
        <w:rPr>
          <w:ins w:id="523" w:author="Erik Henly" w:date="2019-11-26T09:50:00Z"/>
          <w:rFonts w:ascii="Arial" w:eastAsia="Arial" w:hAnsi="Arial" w:cs="Arial"/>
          <w:sz w:val="24"/>
          <w:szCs w:val="24"/>
        </w:rPr>
      </w:pPr>
      <w:r w:rsidRPr="0045082B">
        <w:rPr>
          <w:rFonts w:ascii="Arial" w:eastAsia="Arial" w:hAnsi="Arial" w:cs="Arial"/>
          <w:sz w:val="24"/>
          <w:szCs w:val="24"/>
        </w:rPr>
        <w:t>Proof testing must not exceed manufacturer’s</w:t>
      </w:r>
      <w:r w:rsidRPr="0045082B">
        <w:rPr>
          <w:rFonts w:ascii="Arial" w:eastAsia="Arial" w:hAnsi="Arial" w:cs="Arial"/>
          <w:spacing w:val="-34"/>
          <w:sz w:val="24"/>
          <w:szCs w:val="24"/>
        </w:rPr>
        <w:t xml:space="preserve"> </w:t>
      </w:r>
      <w:r w:rsidRPr="0045082B">
        <w:rPr>
          <w:rFonts w:ascii="Arial" w:eastAsia="Arial" w:hAnsi="Arial" w:cs="Arial"/>
          <w:sz w:val="24"/>
          <w:szCs w:val="24"/>
        </w:rPr>
        <w:t>specifications</w:t>
      </w:r>
    </w:p>
    <w:p w14:paraId="11B09C2B" w14:textId="545673F6" w:rsidR="003034DF" w:rsidRPr="0045082B" w:rsidRDefault="003034DF" w:rsidP="0045082B">
      <w:pPr>
        <w:pStyle w:val="ListParagraph"/>
        <w:numPr>
          <w:ilvl w:val="2"/>
          <w:numId w:val="11"/>
        </w:numPr>
        <w:tabs>
          <w:tab w:val="left" w:pos="3461"/>
        </w:tabs>
        <w:ind w:right="593"/>
        <w:rPr>
          <w:rFonts w:ascii="Arial" w:eastAsia="Arial" w:hAnsi="Arial" w:cs="Arial"/>
          <w:sz w:val="24"/>
          <w:szCs w:val="24"/>
        </w:rPr>
      </w:pPr>
      <w:ins w:id="524" w:author="Erik Henly" w:date="2019-11-26T09:50:00Z">
        <w:r>
          <w:rPr>
            <w:rFonts w:ascii="Arial" w:eastAsia="Arial" w:hAnsi="Arial" w:cs="Arial"/>
            <w:sz w:val="24"/>
            <w:szCs w:val="24"/>
          </w:rPr>
          <w:t>Testing documentation must be sent to regulatory agency within 10 days of test.</w:t>
        </w:r>
      </w:ins>
    </w:p>
    <w:p w14:paraId="0735B509" w14:textId="77777777" w:rsidR="00061E78" w:rsidRDefault="00061E78">
      <w:pPr>
        <w:spacing w:before="9"/>
        <w:rPr>
          <w:rFonts w:ascii="Arial" w:eastAsia="Arial" w:hAnsi="Arial" w:cs="Arial"/>
          <w:sz w:val="9"/>
          <w:szCs w:val="9"/>
        </w:rPr>
      </w:pPr>
    </w:p>
    <w:p w14:paraId="326ECE59" w14:textId="77777777" w:rsidR="00061E78" w:rsidRDefault="005B658D">
      <w:pPr>
        <w:pStyle w:val="ListParagraph"/>
        <w:numPr>
          <w:ilvl w:val="1"/>
          <w:numId w:val="10"/>
        </w:numPr>
        <w:tabs>
          <w:tab w:val="left" w:pos="1407"/>
        </w:tabs>
        <w:spacing w:before="69"/>
        <w:ind w:hanging="554"/>
        <w:rPr>
          <w:rFonts w:ascii="Arial" w:eastAsia="Arial" w:hAnsi="Arial" w:cs="Arial"/>
          <w:sz w:val="24"/>
          <w:szCs w:val="24"/>
        </w:rPr>
      </w:pPr>
      <w:r>
        <w:rPr>
          <w:rFonts w:ascii="Arial"/>
          <w:sz w:val="24"/>
        </w:rPr>
        <w:t>Communication</w:t>
      </w:r>
    </w:p>
    <w:p w14:paraId="6B6E69F6" w14:textId="2BB90C0F" w:rsidR="00061E78" w:rsidRDefault="005B658D">
      <w:pPr>
        <w:pStyle w:val="ListParagraph"/>
        <w:numPr>
          <w:ilvl w:val="2"/>
          <w:numId w:val="10"/>
        </w:numPr>
        <w:tabs>
          <w:tab w:val="left" w:pos="2381"/>
        </w:tabs>
        <w:ind w:right="345" w:hanging="988"/>
        <w:rPr>
          <w:rFonts w:ascii="Arial" w:eastAsia="Arial" w:hAnsi="Arial" w:cs="Arial"/>
          <w:sz w:val="24"/>
          <w:szCs w:val="24"/>
        </w:rPr>
      </w:pPr>
      <w:r>
        <w:rPr>
          <w:rFonts w:ascii="Arial"/>
          <w:sz w:val="24"/>
        </w:rPr>
        <w:t xml:space="preserve">Standard communications such as hand, voice, and audible will be used </w:t>
      </w:r>
      <w:del w:id="525" w:author="Erik Henly" w:date="2019-11-26T09:51:00Z">
        <w:r w:rsidDel="003034DF">
          <w:rPr>
            <w:rFonts w:ascii="Arial"/>
            <w:sz w:val="24"/>
          </w:rPr>
          <w:delText>in</w:delText>
        </w:r>
        <w:r w:rsidDel="003034DF">
          <w:rPr>
            <w:rFonts w:ascii="Arial"/>
            <w:spacing w:val="-52"/>
            <w:sz w:val="24"/>
          </w:rPr>
          <w:delText xml:space="preserve"> </w:delText>
        </w:r>
      </w:del>
      <w:ins w:id="526" w:author="Erik Henly" w:date="2019-11-26T09:51:00Z">
        <w:r w:rsidR="003034DF">
          <w:rPr>
            <w:rFonts w:ascii="Arial"/>
            <w:sz w:val="24"/>
          </w:rPr>
          <w:t>in</w:t>
        </w:r>
        <w:r w:rsidR="003034DF">
          <w:rPr>
            <w:rFonts w:ascii="Arial"/>
            <w:spacing w:val="-52"/>
            <w:sz w:val="24"/>
          </w:rPr>
          <w:t xml:space="preserve"> </w:t>
        </w:r>
      </w:ins>
      <w:r>
        <w:rPr>
          <w:rFonts w:ascii="Arial"/>
          <w:sz w:val="24"/>
        </w:rPr>
        <w:t>all crane operations and will be discussed and understood by both the operator and the signal person prior to crane operation. They do not need to meet again to discuss voice signals unless another employee is added or substituted, there is confusion about the voice signals, or a voice signal is to be</w:t>
      </w:r>
      <w:r>
        <w:rPr>
          <w:rFonts w:ascii="Arial"/>
          <w:spacing w:val="-1"/>
          <w:sz w:val="24"/>
        </w:rPr>
        <w:t xml:space="preserve"> </w:t>
      </w:r>
      <w:r>
        <w:rPr>
          <w:rFonts w:ascii="Arial"/>
          <w:sz w:val="24"/>
        </w:rPr>
        <w:t>changed.</w:t>
      </w:r>
    </w:p>
    <w:p w14:paraId="15F8DB96" w14:textId="77777777" w:rsidR="00061E78" w:rsidRDefault="005B658D">
      <w:pPr>
        <w:pStyle w:val="ListParagraph"/>
        <w:numPr>
          <w:ilvl w:val="2"/>
          <w:numId w:val="10"/>
        </w:numPr>
        <w:tabs>
          <w:tab w:val="left" w:pos="2381"/>
        </w:tabs>
        <w:ind w:right="649" w:hanging="988"/>
        <w:rPr>
          <w:rFonts w:ascii="Arial" w:eastAsia="Arial" w:hAnsi="Arial" w:cs="Arial"/>
          <w:sz w:val="24"/>
          <w:szCs w:val="24"/>
        </w:rPr>
      </w:pPr>
      <w:r>
        <w:rPr>
          <w:rFonts w:ascii="Arial"/>
          <w:sz w:val="24"/>
        </w:rPr>
        <w:t>Each voice signal must contain the following 3 elements, given in the following order: function (such as hoist, boom, etc.) and direction; distance and/or speed; function</w:t>
      </w:r>
      <w:r>
        <w:rPr>
          <w:rFonts w:ascii="Arial"/>
          <w:spacing w:val="-7"/>
          <w:sz w:val="24"/>
        </w:rPr>
        <w:t xml:space="preserve"> </w:t>
      </w:r>
      <w:r>
        <w:rPr>
          <w:rFonts w:ascii="Arial"/>
          <w:sz w:val="24"/>
        </w:rPr>
        <w:t>stop.</w:t>
      </w:r>
    </w:p>
    <w:p w14:paraId="10B15123" w14:textId="77777777" w:rsidR="00061E78" w:rsidRDefault="005B658D">
      <w:pPr>
        <w:pStyle w:val="ListParagraph"/>
        <w:numPr>
          <w:ilvl w:val="2"/>
          <w:numId w:val="10"/>
        </w:numPr>
        <w:tabs>
          <w:tab w:val="left" w:pos="2381"/>
        </w:tabs>
        <w:ind w:right="398" w:hanging="988"/>
        <w:rPr>
          <w:rFonts w:ascii="Arial" w:eastAsia="Arial" w:hAnsi="Arial" w:cs="Arial"/>
          <w:sz w:val="24"/>
          <w:szCs w:val="24"/>
        </w:rPr>
      </w:pPr>
      <w:r>
        <w:rPr>
          <w:rFonts w:ascii="Arial"/>
          <w:sz w:val="24"/>
        </w:rPr>
        <w:t>Where a signal person(s) is in communication with more than one crane/derrick, a system for identifying the crane/derrick for which each signal is intended must be</w:t>
      </w:r>
      <w:r>
        <w:rPr>
          <w:rFonts w:ascii="Arial"/>
          <w:spacing w:val="-7"/>
          <w:sz w:val="24"/>
        </w:rPr>
        <w:t xml:space="preserve"> </w:t>
      </w:r>
      <w:r>
        <w:rPr>
          <w:rFonts w:ascii="Arial"/>
          <w:sz w:val="24"/>
        </w:rPr>
        <w:t>used.</w:t>
      </w:r>
    </w:p>
    <w:p w14:paraId="257F0EA4" w14:textId="4E44DD19" w:rsidR="00061E78" w:rsidRDefault="005B658D">
      <w:pPr>
        <w:pStyle w:val="ListParagraph"/>
        <w:numPr>
          <w:ilvl w:val="2"/>
          <w:numId w:val="10"/>
        </w:numPr>
        <w:tabs>
          <w:tab w:val="left" w:pos="2381"/>
        </w:tabs>
        <w:spacing w:before="69"/>
        <w:ind w:right="320" w:hanging="988"/>
        <w:jc w:val="both"/>
        <w:rPr>
          <w:rFonts w:ascii="Arial" w:eastAsia="Arial" w:hAnsi="Arial" w:cs="Arial"/>
          <w:sz w:val="24"/>
          <w:szCs w:val="24"/>
        </w:rPr>
      </w:pPr>
      <w:r>
        <w:rPr>
          <w:rFonts w:ascii="Arial" w:eastAsia="Arial" w:hAnsi="Arial" w:cs="Arial"/>
          <w:sz w:val="24"/>
          <w:szCs w:val="24"/>
        </w:rPr>
        <w:t>Radio or telephone communication shall be used when the distance between</w:t>
      </w:r>
      <w:r w:rsidR="00B77FBF">
        <w:rPr>
          <w:rFonts w:ascii="Arial" w:eastAsia="Arial" w:hAnsi="Arial" w:cs="Arial"/>
          <w:sz w:val="24"/>
          <w:szCs w:val="24"/>
        </w:rPr>
        <w:t xml:space="preserve"> </w:t>
      </w:r>
      <w:r>
        <w:rPr>
          <w:rFonts w:ascii="Arial" w:eastAsia="Arial" w:hAnsi="Arial" w:cs="Arial"/>
          <w:sz w:val="24"/>
          <w:szCs w:val="24"/>
        </w:rPr>
        <w:t>the operator and the signal person is more than 100 feet or if they cannot see each</w:t>
      </w:r>
      <w:r>
        <w:rPr>
          <w:rFonts w:ascii="Arial" w:eastAsia="Arial" w:hAnsi="Arial" w:cs="Arial"/>
          <w:spacing w:val="-11"/>
          <w:sz w:val="24"/>
          <w:szCs w:val="24"/>
        </w:rPr>
        <w:t xml:space="preserve"> </w:t>
      </w:r>
      <w:r>
        <w:rPr>
          <w:rFonts w:ascii="Arial" w:eastAsia="Arial" w:hAnsi="Arial" w:cs="Arial"/>
          <w:sz w:val="24"/>
          <w:szCs w:val="24"/>
        </w:rPr>
        <w:t>other.</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8"/>
          <w:sz w:val="24"/>
          <w:szCs w:val="24"/>
        </w:rPr>
        <w:t xml:space="preserve"> </w:t>
      </w:r>
      <w:r>
        <w:rPr>
          <w:rFonts w:ascii="Arial" w:eastAsia="Arial" w:hAnsi="Arial" w:cs="Arial"/>
          <w:sz w:val="24"/>
          <w:szCs w:val="24"/>
        </w:rPr>
        <w:t>operator</w:t>
      </w:r>
      <w:r>
        <w:rPr>
          <w:rFonts w:ascii="Calibri" w:eastAsia="Calibri" w:hAnsi="Calibri" w:cs="Calibri"/>
          <w:sz w:val="24"/>
          <w:szCs w:val="24"/>
        </w:rPr>
        <w:t>’</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z w:val="24"/>
          <w:szCs w:val="24"/>
        </w:rPr>
        <w:t>reception</w:t>
      </w:r>
      <w:r>
        <w:rPr>
          <w:rFonts w:ascii="Arial" w:eastAsia="Arial" w:hAnsi="Arial" w:cs="Arial"/>
          <w:spacing w:val="-8"/>
          <w:sz w:val="24"/>
          <w:szCs w:val="24"/>
        </w:rPr>
        <w:t xml:space="preserve"> </w:t>
      </w:r>
      <w:r>
        <w:rPr>
          <w:rFonts w:ascii="Arial" w:eastAsia="Arial" w:hAnsi="Arial" w:cs="Arial"/>
          <w:sz w:val="24"/>
          <w:szCs w:val="24"/>
        </w:rPr>
        <w:t>of</w:t>
      </w:r>
      <w:r>
        <w:rPr>
          <w:rFonts w:ascii="Arial" w:eastAsia="Arial" w:hAnsi="Arial" w:cs="Arial"/>
          <w:spacing w:val="-4"/>
          <w:sz w:val="24"/>
          <w:szCs w:val="24"/>
        </w:rPr>
        <w:t xml:space="preserve"> </w:t>
      </w:r>
      <w:r>
        <w:rPr>
          <w:rFonts w:ascii="Arial" w:eastAsia="Arial" w:hAnsi="Arial" w:cs="Arial"/>
          <w:sz w:val="24"/>
          <w:szCs w:val="24"/>
        </w:rPr>
        <w:t>signals</w:t>
      </w:r>
      <w:r>
        <w:rPr>
          <w:rFonts w:ascii="Arial" w:eastAsia="Arial" w:hAnsi="Arial" w:cs="Arial"/>
          <w:spacing w:val="-7"/>
          <w:sz w:val="24"/>
          <w:szCs w:val="24"/>
        </w:rPr>
        <w:t xml:space="preserve"> </w:t>
      </w:r>
      <w:r>
        <w:rPr>
          <w:rFonts w:ascii="Arial" w:eastAsia="Arial" w:hAnsi="Arial" w:cs="Arial"/>
          <w:sz w:val="24"/>
          <w:szCs w:val="24"/>
        </w:rPr>
        <w:t>must</w:t>
      </w:r>
      <w:r>
        <w:rPr>
          <w:rFonts w:ascii="Arial" w:eastAsia="Arial" w:hAnsi="Arial" w:cs="Arial"/>
          <w:spacing w:val="-6"/>
          <w:sz w:val="24"/>
          <w:szCs w:val="24"/>
        </w:rPr>
        <w:t xml:space="preserve"> </w:t>
      </w:r>
      <w:r>
        <w:rPr>
          <w:rFonts w:ascii="Arial" w:eastAsia="Arial" w:hAnsi="Arial" w:cs="Arial"/>
          <w:sz w:val="24"/>
          <w:szCs w:val="24"/>
        </w:rPr>
        <w:t>be</w:t>
      </w:r>
      <w:r>
        <w:rPr>
          <w:rFonts w:ascii="Arial" w:eastAsia="Arial" w:hAnsi="Arial" w:cs="Arial"/>
          <w:spacing w:val="-8"/>
          <w:sz w:val="24"/>
          <w:szCs w:val="24"/>
        </w:rPr>
        <w:t xml:space="preserve"> </w:t>
      </w:r>
      <w:r>
        <w:rPr>
          <w:rFonts w:ascii="Arial" w:eastAsia="Arial" w:hAnsi="Arial" w:cs="Arial"/>
          <w:sz w:val="24"/>
          <w:szCs w:val="24"/>
        </w:rPr>
        <w:t>made</w:t>
      </w:r>
      <w:r>
        <w:rPr>
          <w:rFonts w:ascii="Arial" w:eastAsia="Arial" w:hAnsi="Arial" w:cs="Arial"/>
          <w:spacing w:val="-8"/>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z w:val="24"/>
          <w:szCs w:val="24"/>
        </w:rPr>
        <w:t>hands-free system.</w:t>
      </w:r>
    </w:p>
    <w:p w14:paraId="345204AF" w14:textId="11212950" w:rsidR="00061E78" w:rsidRPr="00142B52" w:rsidRDefault="005B658D">
      <w:pPr>
        <w:pStyle w:val="ListParagraph"/>
        <w:numPr>
          <w:ilvl w:val="2"/>
          <w:numId w:val="10"/>
        </w:numPr>
        <w:tabs>
          <w:tab w:val="left" w:pos="2381"/>
        </w:tabs>
        <w:ind w:right="372" w:hanging="988"/>
        <w:rPr>
          <w:ins w:id="527" w:author="Erik Henly" w:date="2019-11-26T09:53:00Z"/>
          <w:rFonts w:ascii="Arial" w:eastAsia="Arial" w:hAnsi="Arial" w:cs="Arial"/>
          <w:sz w:val="24"/>
          <w:szCs w:val="24"/>
          <w:rPrChange w:id="528" w:author="Erik Henly" w:date="2019-11-26T09:53:00Z">
            <w:rPr>
              <w:ins w:id="529" w:author="Erik Henly" w:date="2019-11-26T09:53:00Z"/>
              <w:rFonts w:ascii="Arial"/>
              <w:sz w:val="24"/>
            </w:rPr>
          </w:rPrChange>
        </w:rPr>
      </w:pPr>
      <w:r>
        <w:rPr>
          <w:rFonts w:ascii="Arial"/>
          <w:sz w:val="24"/>
        </w:rPr>
        <w:t>Only one person gives signals to the operator at a time unless an emergency stop signal is given (which may be given by anyone and must be obeyed by the</w:t>
      </w:r>
      <w:r>
        <w:rPr>
          <w:rFonts w:ascii="Arial"/>
          <w:spacing w:val="-9"/>
          <w:sz w:val="24"/>
        </w:rPr>
        <w:t xml:space="preserve"> </w:t>
      </w:r>
      <w:r>
        <w:rPr>
          <w:rFonts w:ascii="Arial"/>
          <w:sz w:val="24"/>
        </w:rPr>
        <w:t>operator).</w:t>
      </w:r>
    </w:p>
    <w:p w14:paraId="403A9F94" w14:textId="4DC66A16" w:rsidR="00142B52" w:rsidRDefault="00142B52">
      <w:pPr>
        <w:pStyle w:val="ListParagraph"/>
        <w:numPr>
          <w:ilvl w:val="2"/>
          <w:numId w:val="10"/>
        </w:numPr>
        <w:tabs>
          <w:tab w:val="left" w:pos="2381"/>
        </w:tabs>
        <w:ind w:right="372" w:hanging="988"/>
        <w:rPr>
          <w:rFonts w:ascii="Arial" w:eastAsia="Arial" w:hAnsi="Arial" w:cs="Arial"/>
          <w:sz w:val="24"/>
          <w:szCs w:val="24"/>
        </w:rPr>
      </w:pPr>
      <w:ins w:id="530" w:author="Erik Henly" w:date="2019-11-26T09:53:00Z">
        <w:r>
          <w:rPr>
            <w:rFonts w:ascii="Arial"/>
            <w:sz w:val="24"/>
          </w:rPr>
          <w:t>There must be constant communication</w:t>
        </w:r>
      </w:ins>
      <w:ins w:id="531" w:author="Erik Henly" w:date="2019-11-26T09:54:00Z">
        <w:r>
          <w:rPr>
            <w:rFonts w:ascii="Arial"/>
            <w:sz w:val="24"/>
          </w:rPr>
          <w:t xml:space="preserve"> (Radio or Hand Signal)</w:t>
        </w:r>
      </w:ins>
      <w:ins w:id="532" w:author="Erik Henly" w:date="2019-11-26T09:53:00Z">
        <w:r>
          <w:rPr>
            <w:rFonts w:ascii="Arial"/>
            <w:sz w:val="24"/>
          </w:rPr>
          <w:t xml:space="preserve"> between the operator and rigger </w:t>
        </w:r>
      </w:ins>
      <w:ins w:id="533" w:author="Erik Henly" w:date="2019-11-26T09:54:00Z">
        <w:r>
          <w:rPr>
            <w:rFonts w:ascii="Arial"/>
            <w:sz w:val="24"/>
          </w:rPr>
          <w:t>while a load is in motion.</w:t>
        </w:r>
      </w:ins>
    </w:p>
    <w:p w14:paraId="61D306AE" w14:textId="77777777" w:rsidR="00061E78" w:rsidRDefault="00061E78">
      <w:pPr>
        <w:spacing w:before="10"/>
        <w:rPr>
          <w:rFonts w:ascii="Arial" w:eastAsia="Arial" w:hAnsi="Arial" w:cs="Arial"/>
          <w:sz w:val="27"/>
          <w:szCs w:val="27"/>
        </w:rPr>
      </w:pPr>
    </w:p>
    <w:p w14:paraId="77B42370" w14:textId="77777777" w:rsidR="00061E78" w:rsidRDefault="005B658D">
      <w:pPr>
        <w:pStyle w:val="Heading2"/>
        <w:tabs>
          <w:tab w:val="left" w:pos="851"/>
        </w:tabs>
        <w:ind w:right="611"/>
        <w:rPr>
          <w:b w:val="0"/>
          <w:bCs w:val="0"/>
        </w:rPr>
      </w:pPr>
      <w:r>
        <w:t>8.0</w:t>
      </w:r>
      <w:r>
        <w:rPr>
          <w:rFonts w:ascii="Times New Roman"/>
        </w:rPr>
        <w:tab/>
      </w:r>
      <w:r>
        <w:t>Critical</w:t>
      </w:r>
      <w:r>
        <w:rPr>
          <w:spacing w:val="-7"/>
        </w:rPr>
        <w:t xml:space="preserve"> </w:t>
      </w:r>
      <w:r>
        <w:t>Lifts</w:t>
      </w:r>
    </w:p>
    <w:p w14:paraId="54C084E9" w14:textId="77777777" w:rsidR="00061E78" w:rsidRDefault="00061E78">
      <w:pPr>
        <w:spacing w:before="1"/>
        <w:rPr>
          <w:rFonts w:ascii="Arial" w:eastAsia="Arial" w:hAnsi="Arial" w:cs="Arial"/>
          <w:b/>
          <w:bCs/>
          <w:sz w:val="24"/>
          <w:szCs w:val="24"/>
        </w:rPr>
      </w:pPr>
    </w:p>
    <w:p w14:paraId="3AF3C14E" w14:textId="77801B79" w:rsidR="00061E78" w:rsidRPr="00D44545" w:rsidRDefault="005B658D" w:rsidP="00D44545">
      <w:pPr>
        <w:pStyle w:val="ListParagraph"/>
        <w:numPr>
          <w:ilvl w:val="1"/>
          <w:numId w:val="9"/>
        </w:numPr>
        <w:tabs>
          <w:tab w:val="left" w:pos="1407"/>
        </w:tabs>
        <w:ind w:right="571" w:hanging="554"/>
        <w:rPr>
          <w:rFonts w:ascii="Arial" w:eastAsia="Arial" w:hAnsi="Arial" w:cs="Arial"/>
          <w:sz w:val="24"/>
          <w:szCs w:val="24"/>
        </w:rPr>
      </w:pPr>
      <w:r>
        <w:rPr>
          <w:rFonts w:ascii="Arial"/>
          <w:sz w:val="24"/>
        </w:rPr>
        <w:t>Critical lift plans shall be developed by a qualified person and shall include the operator, lift supervisor, site supervisor, and rigger/signalman. Plan will be signed by all involved personnel prior to lift. See Attachment AISH</w:t>
      </w:r>
      <w:r>
        <w:rPr>
          <w:rFonts w:ascii="Arial"/>
          <w:spacing w:val="-36"/>
          <w:sz w:val="24"/>
        </w:rPr>
        <w:t xml:space="preserve"> </w:t>
      </w:r>
      <w:r>
        <w:rPr>
          <w:rFonts w:ascii="Arial"/>
          <w:sz w:val="24"/>
        </w:rPr>
        <w:t>36-C.</w:t>
      </w:r>
    </w:p>
    <w:p w14:paraId="344BAC92" w14:textId="77777777" w:rsidR="00061E78" w:rsidRDefault="005B658D">
      <w:pPr>
        <w:pStyle w:val="ListParagraph"/>
        <w:numPr>
          <w:ilvl w:val="1"/>
          <w:numId w:val="9"/>
        </w:numPr>
        <w:tabs>
          <w:tab w:val="left" w:pos="1407"/>
        </w:tabs>
        <w:ind w:hanging="554"/>
        <w:rPr>
          <w:rFonts w:ascii="Arial" w:eastAsia="Arial" w:hAnsi="Arial" w:cs="Arial"/>
          <w:sz w:val="24"/>
          <w:szCs w:val="24"/>
        </w:rPr>
      </w:pPr>
      <w:r>
        <w:rPr>
          <w:rFonts w:ascii="Arial"/>
          <w:sz w:val="24"/>
        </w:rPr>
        <w:t>Plan will</w:t>
      </w:r>
      <w:r>
        <w:rPr>
          <w:rFonts w:ascii="Arial"/>
          <w:spacing w:val="-9"/>
          <w:sz w:val="24"/>
        </w:rPr>
        <w:t xml:space="preserve"> </w:t>
      </w:r>
      <w:r>
        <w:rPr>
          <w:rFonts w:ascii="Arial"/>
          <w:sz w:val="24"/>
        </w:rPr>
        <w:t>include:</w:t>
      </w:r>
    </w:p>
    <w:p w14:paraId="5F07D055" w14:textId="77777777" w:rsidR="00061E78" w:rsidRDefault="005B658D">
      <w:pPr>
        <w:pStyle w:val="ListParagraph"/>
        <w:numPr>
          <w:ilvl w:val="2"/>
          <w:numId w:val="9"/>
        </w:numPr>
        <w:tabs>
          <w:tab w:val="left" w:pos="2381"/>
        </w:tabs>
        <w:ind w:hanging="988"/>
        <w:rPr>
          <w:rFonts w:ascii="Arial" w:eastAsia="Arial" w:hAnsi="Arial" w:cs="Arial"/>
          <w:sz w:val="24"/>
          <w:szCs w:val="24"/>
        </w:rPr>
      </w:pPr>
      <w:r>
        <w:rPr>
          <w:rFonts w:ascii="Arial"/>
          <w:sz w:val="24"/>
        </w:rPr>
        <w:t>Specific make and model of the</w:t>
      </w:r>
      <w:r>
        <w:rPr>
          <w:rFonts w:ascii="Arial"/>
          <w:spacing w:val="-23"/>
          <w:sz w:val="24"/>
        </w:rPr>
        <w:t xml:space="preserve"> </w:t>
      </w:r>
      <w:r>
        <w:rPr>
          <w:rFonts w:ascii="Arial"/>
          <w:sz w:val="24"/>
        </w:rPr>
        <w:t>crane</w:t>
      </w:r>
    </w:p>
    <w:p w14:paraId="53B77801" w14:textId="77777777" w:rsidR="00061E78" w:rsidRDefault="005B658D">
      <w:pPr>
        <w:pStyle w:val="ListParagraph"/>
        <w:numPr>
          <w:ilvl w:val="2"/>
          <w:numId w:val="9"/>
        </w:numPr>
        <w:tabs>
          <w:tab w:val="left" w:pos="2381"/>
        </w:tabs>
        <w:ind w:right="1189" w:hanging="988"/>
        <w:rPr>
          <w:rFonts w:ascii="Arial" w:eastAsia="Arial" w:hAnsi="Arial" w:cs="Arial"/>
          <w:sz w:val="24"/>
          <w:szCs w:val="24"/>
        </w:rPr>
      </w:pPr>
      <w:r>
        <w:rPr>
          <w:rFonts w:ascii="Arial"/>
          <w:sz w:val="24"/>
        </w:rPr>
        <w:t>Exact</w:t>
      </w:r>
      <w:r>
        <w:rPr>
          <w:rFonts w:ascii="Arial"/>
          <w:spacing w:val="-3"/>
          <w:sz w:val="24"/>
        </w:rPr>
        <w:t xml:space="preserve"> </w:t>
      </w:r>
      <w:r>
        <w:rPr>
          <w:rFonts w:ascii="Arial"/>
          <w:sz w:val="24"/>
        </w:rPr>
        <w:t>size</w:t>
      </w:r>
      <w:r>
        <w:rPr>
          <w:rFonts w:ascii="Arial"/>
          <w:spacing w:val="-2"/>
          <w:sz w:val="24"/>
        </w:rPr>
        <w:t xml:space="preserve"> </w:t>
      </w:r>
      <w:r>
        <w:rPr>
          <w:rFonts w:ascii="Arial"/>
          <w:sz w:val="24"/>
        </w:rPr>
        <w:t>and</w:t>
      </w:r>
      <w:r>
        <w:rPr>
          <w:rFonts w:ascii="Arial"/>
          <w:spacing w:val="-2"/>
          <w:sz w:val="24"/>
        </w:rPr>
        <w:t xml:space="preserve"> </w:t>
      </w:r>
      <w:r>
        <w:rPr>
          <w:rFonts w:ascii="Arial"/>
          <w:sz w:val="24"/>
        </w:rPr>
        <w:t>weight</w:t>
      </w:r>
      <w:r>
        <w:rPr>
          <w:rFonts w:ascii="Arial"/>
          <w:spacing w:val="-3"/>
          <w:sz w:val="24"/>
        </w:rPr>
        <w:t xml:space="preserve"> </w:t>
      </w:r>
      <w:r>
        <w:rPr>
          <w:rFonts w:ascii="Arial"/>
          <w:sz w:val="24"/>
        </w:rPr>
        <w:t>of the</w:t>
      </w:r>
      <w:r>
        <w:rPr>
          <w:rFonts w:ascii="Arial"/>
          <w:spacing w:val="-2"/>
          <w:sz w:val="24"/>
        </w:rPr>
        <w:t xml:space="preserve"> </w:t>
      </w:r>
      <w:r>
        <w:rPr>
          <w:rFonts w:ascii="Arial"/>
          <w:sz w:val="24"/>
        </w:rPr>
        <w:t>load</w:t>
      </w:r>
      <w:r>
        <w:rPr>
          <w:rFonts w:ascii="Arial"/>
          <w:spacing w:val="-2"/>
          <w:sz w:val="24"/>
        </w:rPr>
        <w:t xml:space="preserve"> </w:t>
      </w:r>
      <w:r>
        <w:rPr>
          <w:rFonts w:ascii="Arial"/>
          <w:sz w:val="24"/>
        </w:rPr>
        <w:t>to</w:t>
      </w:r>
      <w:r>
        <w:rPr>
          <w:rFonts w:ascii="Arial"/>
          <w:spacing w:val="-2"/>
          <w:sz w:val="24"/>
        </w:rPr>
        <w:t xml:space="preserve"> </w:t>
      </w:r>
      <w:r>
        <w:rPr>
          <w:rFonts w:ascii="Arial"/>
          <w:sz w:val="24"/>
        </w:rPr>
        <w:t>be</w:t>
      </w:r>
      <w:r>
        <w:rPr>
          <w:rFonts w:ascii="Arial"/>
          <w:spacing w:val="-2"/>
          <w:sz w:val="24"/>
        </w:rPr>
        <w:t xml:space="preserve"> </w:t>
      </w:r>
      <w:r>
        <w:rPr>
          <w:rFonts w:ascii="Arial"/>
          <w:sz w:val="24"/>
        </w:rPr>
        <w:t>lifted</w:t>
      </w:r>
      <w:r>
        <w:rPr>
          <w:rFonts w:ascii="Arial"/>
          <w:spacing w:val="-4"/>
          <w:sz w:val="24"/>
        </w:rPr>
        <w:t xml:space="preserve"> </w:t>
      </w:r>
      <w:r>
        <w:rPr>
          <w:rFonts w:ascii="Arial"/>
          <w:sz w:val="24"/>
        </w:rPr>
        <w:t>and</w:t>
      </w:r>
      <w:r>
        <w:rPr>
          <w:rFonts w:ascii="Arial"/>
          <w:spacing w:val="-4"/>
          <w:sz w:val="24"/>
        </w:rPr>
        <w:t xml:space="preserve"> </w:t>
      </w:r>
      <w:r>
        <w:rPr>
          <w:rFonts w:ascii="Arial"/>
          <w:sz w:val="24"/>
        </w:rPr>
        <w:t>all</w:t>
      </w:r>
      <w:r>
        <w:rPr>
          <w:rFonts w:ascii="Arial"/>
          <w:spacing w:val="-3"/>
          <w:sz w:val="24"/>
        </w:rPr>
        <w:t xml:space="preserve"> </w:t>
      </w:r>
      <w:r>
        <w:rPr>
          <w:rFonts w:ascii="Arial"/>
          <w:sz w:val="24"/>
        </w:rPr>
        <w:t>crane</w:t>
      </w:r>
      <w:r>
        <w:rPr>
          <w:rFonts w:ascii="Arial"/>
          <w:spacing w:val="-4"/>
          <w:sz w:val="24"/>
        </w:rPr>
        <w:t xml:space="preserve"> </w:t>
      </w:r>
      <w:r>
        <w:rPr>
          <w:rFonts w:ascii="Arial"/>
          <w:sz w:val="24"/>
        </w:rPr>
        <w:t>and</w:t>
      </w:r>
      <w:r>
        <w:rPr>
          <w:rFonts w:ascii="Arial"/>
          <w:spacing w:val="-31"/>
          <w:sz w:val="24"/>
        </w:rPr>
        <w:t xml:space="preserve"> </w:t>
      </w:r>
      <w:r>
        <w:rPr>
          <w:rFonts w:ascii="Arial"/>
          <w:sz w:val="24"/>
        </w:rPr>
        <w:t>rigging components that add to the</w:t>
      </w:r>
      <w:r>
        <w:rPr>
          <w:rFonts w:ascii="Arial"/>
          <w:spacing w:val="-24"/>
          <w:sz w:val="24"/>
        </w:rPr>
        <w:t xml:space="preserve"> </w:t>
      </w:r>
      <w:r>
        <w:rPr>
          <w:rFonts w:ascii="Arial"/>
          <w:sz w:val="24"/>
        </w:rPr>
        <w:t>weight</w:t>
      </w:r>
    </w:p>
    <w:p w14:paraId="1341F6C4" w14:textId="77777777" w:rsidR="00061E78" w:rsidRDefault="005B658D">
      <w:pPr>
        <w:pStyle w:val="ListParagraph"/>
        <w:numPr>
          <w:ilvl w:val="2"/>
          <w:numId w:val="9"/>
        </w:numPr>
        <w:tabs>
          <w:tab w:val="left" w:pos="2381"/>
        </w:tabs>
        <w:ind w:right="646" w:hanging="988"/>
        <w:rPr>
          <w:rFonts w:ascii="Arial" w:eastAsia="Arial" w:hAnsi="Arial" w:cs="Arial"/>
          <w:sz w:val="24"/>
          <w:szCs w:val="24"/>
        </w:rPr>
      </w:pPr>
      <w:r>
        <w:rPr>
          <w:rFonts w:ascii="Arial"/>
          <w:sz w:val="24"/>
        </w:rPr>
        <w:t>Specify</w:t>
      </w:r>
      <w:r>
        <w:rPr>
          <w:rFonts w:ascii="Arial"/>
          <w:spacing w:val="-4"/>
          <w:sz w:val="24"/>
        </w:rPr>
        <w:t xml:space="preserve"> </w:t>
      </w:r>
      <w:r>
        <w:rPr>
          <w:rFonts w:ascii="Arial"/>
          <w:sz w:val="24"/>
        </w:rPr>
        <w:t>the</w:t>
      </w:r>
      <w:r>
        <w:rPr>
          <w:rFonts w:ascii="Arial"/>
          <w:spacing w:val="-1"/>
          <w:sz w:val="24"/>
        </w:rPr>
        <w:t xml:space="preserve"> </w:t>
      </w:r>
      <w:r>
        <w:rPr>
          <w:rFonts w:ascii="Arial"/>
          <w:sz w:val="24"/>
        </w:rPr>
        <w:t>lift</w:t>
      </w:r>
      <w:r>
        <w:rPr>
          <w:rFonts w:ascii="Arial"/>
          <w:spacing w:val="-4"/>
          <w:sz w:val="24"/>
        </w:rPr>
        <w:t xml:space="preserve"> </w:t>
      </w:r>
      <w:r>
        <w:rPr>
          <w:rFonts w:ascii="Arial"/>
          <w:sz w:val="24"/>
        </w:rPr>
        <w:t>geometry</w:t>
      </w:r>
      <w:r>
        <w:rPr>
          <w:rFonts w:ascii="Arial"/>
          <w:spacing w:val="-4"/>
          <w:sz w:val="24"/>
        </w:rPr>
        <w:t xml:space="preserve"> </w:t>
      </w:r>
      <w:r>
        <w:rPr>
          <w:rFonts w:ascii="Arial"/>
          <w:sz w:val="24"/>
        </w:rPr>
        <w:t>and</w:t>
      </w:r>
      <w:r>
        <w:rPr>
          <w:rFonts w:ascii="Arial"/>
          <w:spacing w:val="-1"/>
          <w:sz w:val="24"/>
        </w:rPr>
        <w:t xml:space="preserve"> </w:t>
      </w:r>
      <w:r>
        <w:rPr>
          <w:rFonts w:ascii="Arial"/>
          <w:sz w:val="24"/>
        </w:rPr>
        <w:t>procedures</w:t>
      </w:r>
      <w:r>
        <w:rPr>
          <w:rFonts w:ascii="Arial"/>
          <w:spacing w:val="-2"/>
          <w:sz w:val="24"/>
        </w:rPr>
        <w:t xml:space="preserve"> </w:t>
      </w:r>
      <w:r>
        <w:rPr>
          <w:rFonts w:ascii="Arial"/>
          <w:sz w:val="24"/>
        </w:rPr>
        <w:t>including</w:t>
      </w:r>
      <w:r>
        <w:rPr>
          <w:rFonts w:ascii="Arial"/>
          <w:spacing w:val="-4"/>
          <w:sz w:val="24"/>
        </w:rPr>
        <w:t xml:space="preserve"> </w:t>
      </w:r>
      <w:r>
        <w:rPr>
          <w:rFonts w:ascii="Arial"/>
          <w:sz w:val="24"/>
        </w:rPr>
        <w:t>crane</w:t>
      </w:r>
      <w:r>
        <w:rPr>
          <w:rFonts w:ascii="Arial"/>
          <w:spacing w:val="-4"/>
          <w:sz w:val="24"/>
        </w:rPr>
        <w:t xml:space="preserve"> </w:t>
      </w:r>
      <w:r>
        <w:rPr>
          <w:rFonts w:ascii="Arial"/>
          <w:sz w:val="24"/>
        </w:rPr>
        <w:t>position,</w:t>
      </w:r>
      <w:r>
        <w:rPr>
          <w:rFonts w:ascii="Arial"/>
          <w:spacing w:val="-2"/>
          <w:sz w:val="24"/>
        </w:rPr>
        <w:t xml:space="preserve"> </w:t>
      </w:r>
      <w:r>
        <w:rPr>
          <w:rFonts w:ascii="Arial"/>
          <w:sz w:val="24"/>
        </w:rPr>
        <w:t>height</w:t>
      </w:r>
      <w:r>
        <w:rPr>
          <w:rFonts w:ascii="Arial"/>
          <w:spacing w:val="-34"/>
          <w:sz w:val="24"/>
        </w:rPr>
        <w:t xml:space="preserve"> </w:t>
      </w:r>
      <w:r>
        <w:rPr>
          <w:rFonts w:ascii="Arial"/>
          <w:sz w:val="24"/>
        </w:rPr>
        <w:t>of the lift, load radius, boom</w:t>
      </w:r>
      <w:r>
        <w:rPr>
          <w:rFonts w:ascii="Arial"/>
          <w:spacing w:val="-32"/>
          <w:sz w:val="24"/>
        </w:rPr>
        <w:t xml:space="preserve"> </w:t>
      </w:r>
      <w:r>
        <w:rPr>
          <w:rFonts w:ascii="Arial"/>
          <w:sz w:val="24"/>
        </w:rPr>
        <w:t>length/angle</w:t>
      </w:r>
    </w:p>
    <w:p w14:paraId="1272812C" w14:textId="77777777" w:rsidR="00061E78" w:rsidRDefault="005B658D">
      <w:pPr>
        <w:pStyle w:val="ListParagraph"/>
        <w:numPr>
          <w:ilvl w:val="2"/>
          <w:numId w:val="9"/>
        </w:numPr>
        <w:tabs>
          <w:tab w:val="left" w:pos="2381"/>
        </w:tabs>
        <w:ind w:right="505" w:hanging="988"/>
        <w:rPr>
          <w:rFonts w:ascii="Arial" w:eastAsia="Arial" w:hAnsi="Arial" w:cs="Arial"/>
          <w:sz w:val="24"/>
          <w:szCs w:val="24"/>
        </w:rPr>
      </w:pPr>
      <w:r>
        <w:rPr>
          <w:rFonts w:ascii="Arial"/>
          <w:sz w:val="24"/>
        </w:rPr>
        <w:t>Shall designate the crane operator, lift supervisor, certified rigger/signalman and include their</w:t>
      </w:r>
      <w:r>
        <w:rPr>
          <w:rFonts w:ascii="Arial"/>
          <w:spacing w:val="-21"/>
          <w:sz w:val="24"/>
        </w:rPr>
        <w:t xml:space="preserve"> </w:t>
      </w:r>
      <w:r>
        <w:rPr>
          <w:rFonts w:ascii="Arial"/>
          <w:sz w:val="24"/>
        </w:rPr>
        <w:t>credentials</w:t>
      </w:r>
    </w:p>
    <w:p w14:paraId="13839BBD" w14:textId="77777777" w:rsidR="00061E78" w:rsidRDefault="005B658D">
      <w:pPr>
        <w:pStyle w:val="ListParagraph"/>
        <w:numPr>
          <w:ilvl w:val="2"/>
          <w:numId w:val="9"/>
        </w:numPr>
        <w:tabs>
          <w:tab w:val="left" w:pos="2381"/>
        </w:tabs>
        <w:ind w:right="397" w:hanging="988"/>
        <w:rPr>
          <w:rFonts w:ascii="Arial" w:eastAsia="Arial" w:hAnsi="Arial" w:cs="Arial"/>
          <w:sz w:val="24"/>
          <w:szCs w:val="24"/>
        </w:rPr>
      </w:pPr>
      <w:r>
        <w:rPr>
          <w:rFonts w:ascii="Arial"/>
          <w:sz w:val="24"/>
        </w:rPr>
        <w:t>Describe ground conditions and environmental conditions under which the</w:t>
      </w:r>
      <w:r>
        <w:rPr>
          <w:rFonts w:ascii="Arial"/>
          <w:spacing w:val="-51"/>
          <w:sz w:val="24"/>
        </w:rPr>
        <w:t xml:space="preserve"> </w:t>
      </w:r>
      <w:r>
        <w:rPr>
          <w:rFonts w:ascii="Arial"/>
          <w:sz w:val="24"/>
        </w:rPr>
        <w:t>lift will be</w:t>
      </w:r>
      <w:r>
        <w:rPr>
          <w:rFonts w:ascii="Arial"/>
          <w:spacing w:val="-11"/>
          <w:sz w:val="24"/>
        </w:rPr>
        <w:t xml:space="preserve"> </w:t>
      </w:r>
      <w:r>
        <w:rPr>
          <w:rFonts w:ascii="Arial"/>
          <w:sz w:val="24"/>
        </w:rPr>
        <w:t>stopped</w:t>
      </w:r>
    </w:p>
    <w:p w14:paraId="21221A91" w14:textId="0CB088CF" w:rsidR="00061E78" w:rsidRPr="00D44545" w:rsidRDefault="005B658D" w:rsidP="00D44545">
      <w:pPr>
        <w:pStyle w:val="ListParagraph"/>
        <w:numPr>
          <w:ilvl w:val="2"/>
          <w:numId w:val="9"/>
        </w:numPr>
        <w:tabs>
          <w:tab w:val="left" w:pos="2381"/>
        </w:tabs>
        <w:ind w:hanging="988"/>
        <w:rPr>
          <w:rFonts w:ascii="Arial" w:eastAsia="Arial" w:hAnsi="Arial" w:cs="Arial"/>
          <w:sz w:val="24"/>
          <w:szCs w:val="24"/>
        </w:rPr>
      </w:pPr>
      <w:r>
        <w:rPr>
          <w:rFonts w:ascii="Arial"/>
          <w:sz w:val="24"/>
        </w:rPr>
        <w:t>Specify coordination and communication that will be</w:t>
      </w:r>
      <w:r>
        <w:rPr>
          <w:rFonts w:ascii="Arial"/>
          <w:spacing w:val="-40"/>
          <w:sz w:val="24"/>
        </w:rPr>
        <w:t xml:space="preserve"> </w:t>
      </w:r>
      <w:r>
        <w:rPr>
          <w:rFonts w:ascii="Arial"/>
          <w:sz w:val="24"/>
        </w:rPr>
        <w:t>used</w:t>
      </w:r>
    </w:p>
    <w:p w14:paraId="2C8D2B10" w14:textId="33632BCE" w:rsidR="00061E78" w:rsidRPr="00D44545" w:rsidRDefault="005B658D" w:rsidP="00D44545">
      <w:pPr>
        <w:pStyle w:val="ListParagraph"/>
        <w:numPr>
          <w:ilvl w:val="1"/>
          <w:numId w:val="9"/>
        </w:numPr>
        <w:tabs>
          <w:tab w:val="left" w:pos="1407"/>
        </w:tabs>
        <w:ind w:hanging="554"/>
        <w:rPr>
          <w:rFonts w:ascii="Arial" w:eastAsia="Arial" w:hAnsi="Arial" w:cs="Arial"/>
          <w:sz w:val="24"/>
          <w:szCs w:val="24"/>
        </w:rPr>
      </w:pPr>
      <w:r>
        <w:rPr>
          <w:rFonts w:ascii="Arial"/>
          <w:sz w:val="24"/>
        </w:rPr>
        <w:t>All Critical Lifts will be approved by the Safety</w:t>
      </w:r>
      <w:r>
        <w:rPr>
          <w:rFonts w:ascii="Arial"/>
          <w:spacing w:val="-36"/>
          <w:sz w:val="24"/>
        </w:rPr>
        <w:t xml:space="preserve"> </w:t>
      </w:r>
      <w:r>
        <w:rPr>
          <w:rFonts w:ascii="Arial"/>
          <w:sz w:val="24"/>
        </w:rPr>
        <w:t>Department.</w:t>
      </w:r>
    </w:p>
    <w:p w14:paraId="3EB9C879" w14:textId="77777777" w:rsidR="00061E78" w:rsidRDefault="005B658D">
      <w:pPr>
        <w:pStyle w:val="ListParagraph"/>
        <w:numPr>
          <w:ilvl w:val="1"/>
          <w:numId w:val="9"/>
        </w:numPr>
        <w:tabs>
          <w:tab w:val="left" w:pos="1407"/>
        </w:tabs>
        <w:ind w:hanging="554"/>
        <w:rPr>
          <w:rFonts w:ascii="Arial" w:eastAsia="Arial" w:hAnsi="Arial" w:cs="Arial"/>
          <w:sz w:val="24"/>
          <w:szCs w:val="24"/>
        </w:rPr>
      </w:pPr>
      <w:r>
        <w:rPr>
          <w:rFonts w:ascii="Arial"/>
          <w:sz w:val="24"/>
        </w:rPr>
        <w:t>Engineered</w:t>
      </w:r>
      <w:r>
        <w:rPr>
          <w:rFonts w:ascii="Arial"/>
          <w:spacing w:val="-6"/>
          <w:sz w:val="24"/>
        </w:rPr>
        <w:t xml:space="preserve"> </w:t>
      </w:r>
      <w:r>
        <w:rPr>
          <w:rFonts w:ascii="Arial"/>
          <w:sz w:val="24"/>
        </w:rPr>
        <w:t>Lift</w:t>
      </w:r>
    </w:p>
    <w:p w14:paraId="4D2950EB" w14:textId="70C64BF2" w:rsidR="00061E78" w:rsidRPr="00D44545" w:rsidRDefault="005B658D" w:rsidP="00D44545">
      <w:pPr>
        <w:pStyle w:val="ListParagraph"/>
        <w:numPr>
          <w:ilvl w:val="2"/>
          <w:numId w:val="9"/>
        </w:numPr>
        <w:tabs>
          <w:tab w:val="left" w:pos="2381"/>
        </w:tabs>
        <w:ind w:right="443" w:hanging="988"/>
        <w:rPr>
          <w:rFonts w:ascii="Arial" w:eastAsia="Arial" w:hAnsi="Arial" w:cs="Arial"/>
          <w:sz w:val="24"/>
          <w:szCs w:val="24"/>
        </w:rPr>
      </w:pPr>
      <w:r>
        <w:rPr>
          <w:rFonts w:ascii="Arial"/>
          <w:sz w:val="24"/>
        </w:rPr>
        <w:lastRenderedPageBreak/>
        <w:t>No</w:t>
      </w:r>
      <w:r>
        <w:rPr>
          <w:rFonts w:ascii="Arial"/>
          <w:spacing w:val="-2"/>
          <w:sz w:val="24"/>
        </w:rPr>
        <w:t xml:space="preserve"> </w:t>
      </w:r>
      <w:r>
        <w:rPr>
          <w:rFonts w:ascii="Arial"/>
          <w:sz w:val="24"/>
        </w:rPr>
        <w:t>engineered</w:t>
      </w:r>
      <w:r>
        <w:rPr>
          <w:rFonts w:ascii="Arial"/>
          <w:spacing w:val="-2"/>
          <w:sz w:val="24"/>
        </w:rPr>
        <w:t xml:space="preserve"> </w:t>
      </w:r>
      <w:r>
        <w:rPr>
          <w:rFonts w:ascii="Arial"/>
          <w:sz w:val="24"/>
        </w:rPr>
        <w:t>lifts</w:t>
      </w:r>
      <w:r>
        <w:rPr>
          <w:rFonts w:ascii="Arial"/>
          <w:spacing w:val="-3"/>
          <w:sz w:val="24"/>
        </w:rPr>
        <w:t xml:space="preserve"> </w:t>
      </w:r>
      <w:r>
        <w:rPr>
          <w:rFonts w:ascii="Arial"/>
          <w:sz w:val="24"/>
        </w:rPr>
        <w:t>shall</w:t>
      </w:r>
      <w:r>
        <w:rPr>
          <w:rFonts w:ascii="Arial"/>
          <w:spacing w:val="-4"/>
          <w:sz w:val="24"/>
        </w:rPr>
        <w:t xml:space="preserve"> </w:t>
      </w:r>
      <w:r>
        <w:rPr>
          <w:rFonts w:ascii="Arial"/>
          <w:sz w:val="24"/>
        </w:rPr>
        <w:t>be</w:t>
      </w:r>
      <w:r>
        <w:rPr>
          <w:rFonts w:ascii="Arial"/>
          <w:spacing w:val="-2"/>
          <w:sz w:val="24"/>
        </w:rPr>
        <w:t xml:space="preserve"> </w:t>
      </w:r>
      <w:r>
        <w:rPr>
          <w:rFonts w:ascii="Arial"/>
          <w:sz w:val="24"/>
        </w:rPr>
        <w:t>performed</w:t>
      </w:r>
      <w:r>
        <w:rPr>
          <w:rFonts w:ascii="Arial"/>
          <w:spacing w:val="-2"/>
          <w:sz w:val="24"/>
        </w:rPr>
        <w:t xml:space="preserve"> </w:t>
      </w:r>
      <w:r>
        <w:rPr>
          <w:rFonts w:ascii="Arial"/>
          <w:sz w:val="24"/>
        </w:rPr>
        <w:t>without</w:t>
      </w:r>
      <w:r>
        <w:rPr>
          <w:rFonts w:ascii="Arial"/>
          <w:spacing w:val="-5"/>
          <w:sz w:val="24"/>
        </w:rPr>
        <w:t xml:space="preserve"> </w:t>
      </w:r>
      <w:r>
        <w:rPr>
          <w:rFonts w:ascii="Arial"/>
          <w:sz w:val="24"/>
        </w:rPr>
        <w:t>the</w:t>
      </w:r>
      <w:r>
        <w:rPr>
          <w:rFonts w:ascii="Arial"/>
          <w:spacing w:val="-5"/>
          <w:sz w:val="24"/>
        </w:rPr>
        <w:t xml:space="preserve"> </w:t>
      </w:r>
      <w:r>
        <w:rPr>
          <w:rFonts w:ascii="Arial"/>
          <w:sz w:val="24"/>
        </w:rPr>
        <w:t>authorization</w:t>
      </w:r>
      <w:r>
        <w:rPr>
          <w:rFonts w:ascii="Arial"/>
          <w:spacing w:val="-2"/>
          <w:sz w:val="24"/>
        </w:rPr>
        <w:t xml:space="preserve"> </w:t>
      </w:r>
      <w:r>
        <w:rPr>
          <w:rFonts w:ascii="Arial"/>
          <w:sz w:val="24"/>
        </w:rPr>
        <w:t>of</w:t>
      </w:r>
      <w:r>
        <w:rPr>
          <w:rFonts w:ascii="Arial"/>
          <w:spacing w:val="-35"/>
          <w:sz w:val="24"/>
        </w:rPr>
        <w:t xml:space="preserve"> </w:t>
      </w:r>
      <w:r>
        <w:rPr>
          <w:rFonts w:ascii="Arial"/>
          <w:sz w:val="24"/>
        </w:rPr>
        <w:t>Corporate Safety Manager Mike Ellis or Jeff</w:t>
      </w:r>
      <w:r>
        <w:rPr>
          <w:rFonts w:ascii="Arial"/>
          <w:spacing w:val="-18"/>
          <w:sz w:val="24"/>
        </w:rPr>
        <w:t xml:space="preserve"> </w:t>
      </w:r>
      <w:r>
        <w:rPr>
          <w:rFonts w:ascii="Arial"/>
          <w:sz w:val="24"/>
        </w:rPr>
        <w:t>Grade.</w:t>
      </w:r>
    </w:p>
    <w:p w14:paraId="451220B0" w14:textId="77777777" w:rsidR="00061E78" w:rsidRDefault="005B658D">
      <w:pPr>
        <w:pStyle w:val="ListParagraph"/>
        <w:numPr>
          <w:ilvl w:val="1"/>
          <w:numId w:val="9"/>
        </w:numPr>
        <w:tabs>
          <w:tab w:val="left" w:pos="1407"/>
        </w:tabs>
        <w:ind w:hanging="554"/>
        <w:rPr>
          <w:rFonts w:ascii="Arial" w:eastAsia="Arial" w:hAnsi="Arial" w:cs="Arial"/>
          <w:sz w:val="24"/>
          <w:szCs w:val="24"/>
        </w:rPr>
      </w:pPr>
      <w:r>
        <w:rPr>
          <w:rFonts w:ascii="Arial"/>
          <w:sz w:val="24"/>
        </w:rPr>
        <w:t>Hoisting</w:t>
      </w:r>
      <w:r>
        <w:rPr>
          <w:rFonts w:ascii="Arial"/>
          <w:spacing w:val="-9"/>
          <w:sz w:val="24"/>
        </w:rPr>
        <w:t xml:space="preserve"> </w:t>
      </w:r>
      <w:r>
        <w:rPr>
          <w:rFonts w:ascii="Arial"/>
          <w:sz w:val="24"/>
        </w:rPr>
        <w:t>Personnel</w:t>
      </w:r>
    </w:p>
    <w:p w14:paraId="44F2990A" w14:textId="77777777" w:rsidR="00061E78" w:rsidRDefault="005B658D">
      <w:pPr>
        <w:pStyle w:val="ListParagraph"/>
        <w:numPr>
          <w:ilvl w:val="2"/>
          <w:numId w:val="9"/>
        </w:numPr>
        <w:tabs>
          <w:tab w:val="left" w:pos="2381"/>
        </w:tabs>
        <w:ind w:right="611" w:hanging="988"/>
        <w:rPr>
          <w:rFonts w:ascii="Arial" w:eastAsia="Arial" w:hAnsi="Arial" w:cs="Arial"/>
          <w:sz w:val="24"/>
          <w:szCs w:val="24"/>
        </w:rPr>
      </w:pPr>
      <w:r>
        <w:rPr>
          <w:rFonts w:ascii="Arial"/>
          <w:sz w:val="24"/>
        </w:rPr>
        <w:t xml:space="preserve">The use of cranes and derricks to hoist employees is prohibited. Contact Corporate Safety Manager Mike Ellis or Jeff Grade if lifting personnel on platforms is the </w:t>
      </w:r>
      <w:r>
        <w:rPr>
          <w:rFonts w:ascii="Arial"/>
          <w:b/>
          <w:sz w:val="24"/>
        </w:rPr>
        <w:t xml:space="preserve">only </w:t>
      </w:r>
      <w:r>
        <w:rPr>
          <w:rFonts w:ascii="Arial"/>
          <w:sz w:val="24"/>
        </w:rPr>
        <w:t>possible way to accomplish the work that needs to be done and all other options have been explored. See AISH 21 Crane Suspended Work</w:t>
      </w:r>
      <w:r>
        <w:rPr>
          <w:rFonts w:ascii="Arial"/>
          <w:spacing w:val="-15"/>
          <w:sz w:val="24"/>
        </w:rPr>
        <w:t xml:space="preserve"> </w:t>
      </w:r>
      <w:r>
        <w:rPr>
          <w:rFonts w:ascii="Arial"/>
          <w:sz w:val="24"/>
        </w:rPr>
        <w:t>Platforms.</w:t>
      </w:r>
    </w:p>
    <w:p w14:paraId="302EE484" w14:textId="77777777" w:rsidR="00061E78" w:rsidRDefault="00061E78">
      <w:pPr>
        <w:spacing w:before="7"/>
        <w:rPr>
          <w:rFonts w:ascii="Arial" w:eastAsia="Arial" w:hAnsi="Arial" w:cs="Arial"/>
          <w:sz w:val="17"/>
          <w:szCs w:val="17"/>
        </w:rPr>
      </w:pPr>
    </w:p>
    <w:p w14:paraId="12016337" w14:textId="77777777" w:rsidR="00061E78" w:rsidRDefault="005B658D">
      <w:pPr>
        <w:pStyle w:val="Heading2"/>
        <w:tabs>
          <w:tab w:val="left" w:pos="851"/>
        </w:tabs>
        <w:spacing w:before="65"/>
        <w:ind w:right="611"/>
        <w:rPr>
          <w:b w:val="0"/>
          <w:bCs w:val="0"/>
        </w:rPr>
      </w:pPr>
      <w:r>
        <w:t>9.0</w:t>
      </w:r>
      <w:r>
        <w:rPr>
          <w:rFonts w:ascii="Times New Roman"/>
        </w:rPr>
        <w:tab/>
      </w:r>
      <w:r>
        <w:t>Environmental</w:t>
      </w:r>
      <w:r>
        <w:rPr>
          <w:spacing w:val="-18"/>
        </w:rPr>
        <w:t xml:space="preserve"> </w:t>
      </w:r>
      <w:r>
        <w:t>Conditions</w:t>
      </w:r>
    </w:p>
    <w:p w14:paraId="5A47DE7D" w14:textId="77777777" w:rsidR="00061E78" w:rsidRDefault="00061E78">
      <w:pPr>
        <w:spacing w:before="10"/>
        <w:rPr>
          <w:rFonts w:ascii="Arial" w:eastAsia="Arial" w:hAnsi="Arial" w:cs="Arial"/>
          <w:b/>
          <w:bCs/>
          <w:sz w:val="23"/>
          <w:szCs w:val="23"/>
        </w:rPr>
      </w:pPr>
    </w:p>
    <w:p w14:paraId="122F5361" w14:textId="77777777" w:rsidR="00061E78" w:rsidRDefault="005B658D">
      <w:pPr>
        <w:pStyle w:val="ListParagraph"/>
        <w:numPr>
          <w:ilvl w:val="1"/>
          <w:numId w:val="8"/>
        </w:numPr>
        <w:tabs>
          <w:tab w:val="left" w:pos="1407"/>
        </w:tabs>
        <w:ind w:hanging="554"/>
        <w:rPr>
          <w:rFonts w:ascii="Arial" w:eastAsia="Arial" w:hAnsi="Arial" w:cs="Arial"/>
          <w:sz w:val="24"/>
          <w:szCs w:val="24"/>
        </w:rPr>
      </w:pPr>
      <w:r>
        <w:rPr>
          <w:rFonts w:ascii="Arial"/>
          <w:sz w:val="24"/>
        </w:rPr>
        <w:t>Ground</w:t>
      </w:r>
      <w:r>
        <w:rPr>
          <w:rFonts w:ascii="Arial"/>
          <w:spacing w:val="-7"/>
          <w:sz w:val="24"/>
        </w:rPr>
        <w:t xml:space="preserve"> </w:t>
      </w:r>
      <w:r>
        <w:rPr>
          <w:rFonts w:ascii="Arial"/>
          <w:sz w:val="24"/>
        </w:rPr>
        <w:t>Conditions</w:t>
      </w:r>
    </w:p>
    <w:p w14:paraId="24F982EB" w14:textId="7B6335A6" w:rsidR="00061E78" w:rsidRDefault="005B658D">
      <w:pPr>
        <w:pStyle w:val="ListParagraph"/>
        <w:numPr>
          <w:ilvl w:val="2"/>
          <w:numId w:val="8"/>
        </w:numPr>
        <w:tabs>
          <w:tab w:val="left" w:pos="2381"/>
        </w:tabs>
        <w:ind w:right="503" w:hanging="988"/>
        <w:rPr>
          <w:rFonts w:ascii="Arial" w:eastAsia="Arial" w:hAnsi="Arial" w:cs="Arial"/>
          <w:sz w:val="24"/>
          <w:szCs w:val="24"/>
        </w:rPr>
      </w:pPr>
      <w:r>
        <w:rPr>
          <w:rFonts w:ascii="Arial"/>
          <w:sz w:val="24"/>
        </w:rPr>
        <w:t>Lift Director is responsible for determining if ground conditions</w:t>
      </w:r>
      <w:ins w:id="534" w:author="Erik Henly" w:date="2019-11-26T09:54:00Z">
        <w:r w:rsidR="00142B52">
          <w:rPr>
            <w:rFonts w:ascii="Arial"/>
            <w:sz w:val="24"/>
          </w:rPr>
          <w:t xml:space="preserve"> (slope, compact</w:t>
        </w:r>
      </w:ins>
      <w:ins w:id="535" w:author="Erik Henly" w:date="2019-11-26T09:55:00Z">
        <w:r w:rsidR="00142B52">
          <w:rPr>
            <w:rFonts w:ascii="Arial"/>
            <w:sz w:val="24"/>
          </w:rPr>
          <w:t>ion, firmness)</w:t>
        </w:r>
      </w:ins>
      <w:r>
        <w:rPr>
          <w:rFonts w:ascii="Arial"/>
          <w:sz w:val="24"/>
        </w:rPr>
        <w:t xml:space="preserve"> are</w:t>
      </w:r>
      <w:r>
        <w:rPr>
          <w:rFonts w:ascii="Arial"/>
          <w:spacing w:val="-50"/>
          <w:sz w:val="24"/>
        </w:rPr>
        <w:t xml:space="preserve"> </w:t>
      </w:r>
      <w:r>
        <w:rPr>
          <w:rFonts w:ascii="Arial"/>
          <w:sz w:val="24"/>
        </w:rPr>
        <w:t>adequate for supporting crane</w:t>
      </w:r>
      <w:r>
        <w:rPr>
          <w:rFonts w:ascii="Arial"/>
          <w:spacing w:val="-18"/>
          <w:sz w:val="24"/>
        </w:rPr>
        <w:t xml:space="preserve"> </w:t>
      </w:r>
      <w:r>
        <w:rPr>
          <w:rFonts w:ascii="Arial"/>
          <w:sz w:val="24"/>
        </w:rPr>
        <w:t>operations.</w:t>
      </w:r>
    </w:p>
    <w:p w14:paraId="34D04AF9" w14:textId="7EC13394" w:rsidR="00061E78" w:rsidRPr="00D44545" w:rsidRDefault="005B658D" w:rsidP="00D44545">
      <w:pPr>
        <w:pStyle w:val="ListParagraph"/>
        <w:numPr>
          <w:ilvl w:val="2"/>
          <w:numId w:val="8"/>
        </w:numPr>
        <w:tabs>
          <w:tab w:val="left" w:pos="2381"/>
        </w:tabs>
        <w:ind w:right="529" w:hanging="988"/>
        <w:rPr>
          <w:rFonts w:ascii="Arial"/>
          <w:sz w:val="24"/>
        </w:rPr>
      </w:pPr>
      <w:r>
        <w:rPr>
          <w:rFonts w:ascii="Arial"/>
          <w:sz w:val="24"/>
        </w:rPr>
        <w:t>Site Supervisor will identify the location of hazards beneath the equipment set-up area (such as voids, tanks, utilities) based on site drawings, as-built drawings, and/or soil analyses and communicate them with Lift Director</w:t>
      </w:r>
      <w:r>
        <w:rPr>
          <w:rFonts w:ascii="Arial"/>
          <w:spacing w:val="-49"/>
          <w:sz w:val="24"/>
        </w:rPr>
        <w:t xml:space="preserve"> </w:t>
      </w:r>
      <w:r>
        <w:rPr>
          <w:rFonts w:ascii="Arial"/>
          <w:sz w:val="24"/>
        </w:rPr>
        <w:t>and Operator prior to crane</w:t>
      </w:r>
      <w:r>
        <w:rPr>
          <w:rFonts w:ascii="Arial"/>
          <w:spacing w:val="-19"/>
          <w:sz w:val="24"/>
        </w:rPr>
        <w:t xml:space="preserve"> </w:t>
      </w:r>
      <w:r>
        <w:rPr>
          <w:rFonts w:ascii="Arial"/>
          <w:sz w:val="24"/>
        </w:rPr>
        <w:t>assembly.</w:t>
      </w:r>
      <w:r w:rsidR="00B77FBF">
        <w:t xml:space="preserve"> </w:t>
      </w:r>
      <w:r w:rsidRPr="00210198">
        <w:rPr>
          <w:rFonts w:ascii="Arial"/>
          <w:sz w:val="24"/>
        </w:rPr>
        <w:t xml:space="preserve">Cribbing must not be assembled or used unless ground conditions are firm, drained, and graded to a </w:t>
      </w:r>
      <w:proofErr w:type="gramStart"/>
      <w:r w:rsidRPr="00210198">
        <w:rPr>
          <w:rFonts w:ascii="Arial"/>
          <w:sz w:val="24"/>
        </w:rPr>
        <w:t>sufficient</w:t>
      </w:r>
      <w:proofErr w:type="gramEnd"/>
      <w:r w:rsidRPr="00210198">
        <w:rPr>
          <w:rFonts w:ascii="Arial"/>
          <w:sz w:val="24"/>
        </w:rPr>
        <w:t xml:space="preserve"> extent so that, in conjunction (if necessary) with the use of supporting materials, the equipment manufacturer's specifications for adequate support and degree of level of the equipment are met.</w:t>
      </w:r>
    </w:p>
    <w:p w14:paraId="35D8F286" w14:textId="77777777" w:rsidR="00061E78" w:rsidRDefault="005B658D">
      <w:pPr>
        <w:pStyle w:val="ListParagraph"/>
        <w:numPr>
          <w:ilvl w:val="1"/>
          <w:numId w:val="8"/>
        </w:numPr>
        <w:tabs>
          <w:tab w:val="left" w:pos="1407"/>
        </w:tabs>
        <w:ind w:hanging="554"/>
        <w:rPr>
          <w:rFonts w:ascii="Arial" w:eastAsia="Arial" w:hAnsi="Arial" w:cs="Arial"/>
          <w:sz w:val="24"/>
          <w:szCs w:val="24"/>
        </w:rPr>
      </w:pPr>
      <w:r>
        <w:rPr>
          <w:rFonts w:ascii="Arial"/>
          <w:sz w:val="24"/>
        </w:rPr>
        <w:t>Overhead</w:t>
      </w:r>
      <w:r>
        <w:rPr>
          <w:rFonts w:ascii="Arial"/>
          <w:spacing w:val="-12"/>
          <w:sz w:val="24"/>
        </w:rPr>
        <w:t xml:space="preserve"> </w:t>
      </w:r>
      <w:r>
        <w:rPr>
          <w:rFonts w:ascii="Arial"/>
          <w:sz w:val="24"/>
        </w:rPr>
        <w:t>Hazards</w:t>
      </w:r>
    </w:p>
    <w:p w14:paraId="391E1355" w14:textId="707AE4FE" w:rsidR="00061E78" w:rsidRPr="00D44545" w:rsidRDefault="005B658D" w:rsidP="00D44545">
      <w:pPr>
        <w:pStyle w:val="ListParagraph"/>
        <w:numPr>
          <w:ilvl w:val="2"/>
          <w:numId w:val="8"/>
        </w:numPr>
        <w:tabs>
          <w:tab w:val="left" w:pos="2381"/>
        </w:tabs>
        <w:ind w:hanging="988"/>
        <w:rPr>
          <w:rFonts w:ascii="Arial" w:eastAsia="Arial" w:hAnsi="Arial" w:cs="Arial"/>
          <w:sz w:val="24"/>
          <w:szCs w:val="24"/>
        </w:rPr>
      </w:pPr>
      <w:r>
        <w:rPr>
          <w:rFonts w:ascii="Arial"/>
          <w:sz w:val="24"/>
        </w:rPr>
        <w:t>Refer to AISH 37 Overhead Power Line</w:t>
      </w:r>
      <w:r>
        <w:rPr>
          <w:rFonts w:ascii="Arial"/>
          <w:spacing w:val="-35"/>
          <w:sz w:val="24"/>
        </w:rPr>
        <w:t xml:space="preserve"> </w:t>
      </w:r>
      <w:r>
        <w:rPr>
          <w:rFonts w:ascii="Arial"/>
          <w:sz w:val="24"/>
        </w:rPr>
        <w:t>Safety.</w:t>
      </w:r>
    </w:p>
    <w:p w14:paraId="51D885CF" w14:textId="77777777" w:rsidR="00061E78" w:rsidRDefault="005B658D">
      <w:pPr>
        <w:pStyle w:val="ListParagraph"/>
        <w:numPr>
          <w:ilvl w:val="1"/>
          <w:numId w:val="8"/>
        </w:numPr>
        <w:tabs>
          <w:tab w:val="left" w:pos="1392"/>
        </w:tabs>
        <w:ind w:left="1392" w:hanging="540"/>
        <w:rPr>
          <w:rFonts w:ascii="Arial" w:eastAsia="Arial" w:hAnsi="Arial" w:cs="Arial"/>
          <w:sz w:val="24"/>
          <w:szCs w:val="24"/>
        </w:rPr>
      </w:pPr>
      <w:r>
        <w:rPr>
          <w:rFonts w:ascii="Arial"/>
          <w:sz w:val="24"/>
        </w:rPr>
        <w:t>Wind</w:t>
      </w:r>
    </w:p>
    <w:p w14:paraId="3479462B" w14:textId="38C5EC75" w:rsidR="00061E78" w:rsidRPr="00D44545" w:rsidRDefault="005B658D" w:rsidP="00D44545">
      <w:pPr>
        <w:pStyle w:val="ListParagraph"/>
        <w:numPr>
          <w:ilvl w:val="2"/>
          <w:numId w:val="8"/>
        </w:numPr>
        <w:tabs>
          <w:tab w:val="left" w:pos="2381"/>
        </w:tabs>
        <w:ind w:right="749" w:hanging="988"/>
        <w:rPr>
          <w:rFonts w:ascii="Arial" w:eastAsia="Arial" w:hAnsi="Arial" w:cs="Arial"/>
          <w:sz w:val="24"/>
          <w:szCs w:val="24"/>
        </w:rPr>
      </w:pPr>
      <w:r>
        <w:rPr>
          <w:rFonts w:ascii="Arial" w:eastAsia="Arial" w:hAnsi="Arial" w:cs="Arial"/>
          <w:sz w:val="24"/>
          <w:szCs w:val="24"/>
        </w:rPr>
        <w:t>Crane operations will not be conducted if wind velocities exceed manufacturer’s recommendations. At wind speeds of 20 mph, crane operations</w:t>
      </w:r>
      <w:r>
        <w:rPr>
          <w:rFonts w:ascii="Arial" w:eastAsia="Arial" w:hAnsi="Arial" w:cs="Arial"/>
          <w:spacing w:val="-2"/>
          <w:sz w:val="24"/>
          <w:szCs w:val="24"/>
        </w:rPr>
        <w:t xml:space="preserve"> </w:t>
      </w:r>
      <w:r>
        <w:rPr>
          <w:rFonts w:ascii="Arial" w:eastAsia="Arial" w:hAnsi="Arial" w:cs="Arial"/>
          <w:sz w:val="24"/>
          <w:szCs w:val="24"/>
        </w:rPr>
        <w:t>shall</w:t>
      </w:r>
      <w:r>
        <w:rPr>
          <w:rFonts w:ascii="Arial" w:eastAsia="Arial" w:hAnsi="Arial" w:cs="Arial"/>
          <w:spacing w:val="-3"/>
          <w:sz w:val="24"/>
          <w:szCs w:val="24"/>
        </w:rPr>
        <w:t xml:space="preserve"> </w:t>
      </w:r>
      <w:r>
        <w:rPr>
          <w:rFonts w:ascii="Arial" w:eastAsia="Arial" w:hAnsi="Arial" w:cs="Arial"/>
          <w:sz w:val="24"/>
          <w:szCs w:val="24"/>
        </w:rPr>
        <w:t>be</w:t>
      </w:r>
      <w:r>
        <w:rPr>
          <w:rFonts w:ascii="Arial" w:eastAsia="Arial" w:hAnsi="Arial" w:cs="Arial"/>
          <w:spacing w:val="-4"/>
          <w:sz w:val="24"/>
          <w:szCs w:val="24"/>
        </w:rPr>
        <w:t xml:space="preserve"> </w:t>
      </w:r>
      <w:proofErr w:type="gramStart"/>
      <w:r>
        <w:rPr>
          <w:rFonts w:ascii="Arial" w:eastAsia="Arial" w:hAnsi="Arial" w:cs="Arial"/>
          <w:sz w:val="24"/>
          <w:szCs w:val="24"/>
        </w:rPr>
        <w:t>ceased</w:t>
      </w:r>
      <w:proofErr w:type="gramEnd"/>
      <w:r>
        <w:rPr>
          <w:rFonts w:ascii="Arial" w:eastAsia="Arial" w:hAnsi="Arial" w:cs="Arial"/>
          <w:spacing w:val="-4"/>
          <w:sz w:val="24"/>
          <w:szCs w:val="24"/>
        </w:rPr>
        <w:t xml:space="preserve"> </w:t>
      </w:r>
      <w:r>
        <w:rPr>
          <w:rFonts w:ascii="Arial" w:eastAsia="Arial" w:hAnsi="Arial" w:cs="Arial"/>
          <w:sz w:val="24"/>
          <w:szCs w:val="24"/>
        </w:rPr>
        <w:t>and</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lift</w:t>
      </w:r>
      <w:r>
        <w:rPr>
          <w:rFonts w:ascii="Arial" w:eastAsia="Arial" w:hAnsi="Arial" w:cs="Arial"/>
          <w:spacing w:val="-2"/>
          <w:sz w:val="24"/>
          <w:szCs w:val="24"/>
        </w:rPr>
        <w:t xml:space="preserve"> </w:t>
      </w:r>
      <w:r>
        <w:rPr>
          <w:rFonts w:ascii="Arial" w:eastAsia="Arial" w:hAnsi="Arial" w:cs="Arial"/>
          <w:sz w:val="24"/>
          <w:szCs w:val="24"/>
        </w:rPr>
        <w:t>director</w:t>
      </w:r>
      <w:r>
        <w:rPr>
          <w:rFonts w:ascii="Arial" w:eastAsia="Arial" w:hAnsi="Arial" w:cs="Arial"/>
          <w:spacing w:val="-3"/>
          <w:sz w:val="24"/>
          <w:szCs w:val="24"/>
        </w:rPr>
        <w:t xml:space="preserve"> </w:t>
      </w:r>
      <w:r>
        <w:rPr>
          <w:rFonts w:ascii="Arial" w:eastAsia="Arial" w:hAnsi="Arial" w:cs="Arial"/>
          <w:sz w:val="24"/>
          <w:szCs w:val="24"/>
        </w:rPr>
        <w:t>will</w:t>
      </w:r>
      <w:r>
        <w:rPr>
          <w:rFonts w:ascii="Arial" w:eastAsia="Arial" w:hAnsi="Arial" w:cs="Arial"/>
          <w:spacing w:val="-3"/>
          <w:sz w:val="24"/>
          <w:szCs w:val="24"/>
        </w:rPr>
        <w:t xml:space="preserve"> </w:t>
      </w:r>
      <w:r>
        <w:rPr>
          <w:rFonts w:ascii="Arial" w:eastAsia="Arial" w:hAnsi="Arial" w:cs="Arial"/>
          <w:sz w:val="24"/>
          <w:szCs w:val="24"/>
        </w:rPr>
        <w:t>evaluate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1"/>
          <w:sz w:val="24"/>
          <w:szCs w:val="24"/>
        </w:rPr>
        <w:t xml:space="preserve"> </w:t>
      </w:r>
      <w:r>
        <w:rPr>
          <w:rFonts w:ascii="Arial" w:eastAsia="Arial" w:hAnsi="Arial" w:cs="Arial"/>
          <w:sz w:val="24"/>
          <w:szCs w:val="24"/>
        </w:rPr>
        <w:t>conditions and determine if the lift shall</w:t>
      </w:r>
      <w:r>
        <w:rPr>
          <w:rFonts w:ascii="Arial" w:eastAsia="Arial" w:hAnsi="Arial" w:cs="Arial"/>
          <w:spacing w:val="-26"/>
          <w:sz w:val="24"/>
          <w:szCs w:val="24"/>
        </w:rPr>
        <w:t xml:space="preserve"> </w:t>
      </w:r>
      <w:r>
        <w:rPr>
          <w:rFonts w:ascii="Arial" w:eastAsia="Arial" w:hAnsi="Arial" w:cs="Arial"/>
          <w:sz w:val="24"/>
          <w:szCs w:val="24"/>
        </w:rPr>
        <w:t>proceed.</w:t>
      </w:r>
    </w:p>
    <w:p w14:paraId="2B85B5A4" w14:textId="77777777" w:rsidR="00061E78" w:rsidRDefault="005B658D">
      <w:pPr>
        <w:pStyle w:val="ListParagraph"/>
        <w:numPr>
          <w:ilvl w:val="1"/>
          <w:numId w:val="8"/>
        </w:numPr>
        <w:tabs>
          <w:tab w:val="left" w:pos="1407"/>
        </w:tabs>
        <w:ind w:hanging="554"/>
        <w:rPr>
          <w:rFonts w:ascii="Arial" w:eastAsia="Arial" w:hAnsi="Arial" w:cs="Arial"/>
          <w:sz w:val="24"/>
          <w:szCs w:val="24"/>
        </w:rPr>
      </w:pPr>
      <w:r>
        <w:rPr>
          <w:rFonts w:ascii="Arial"/>
          <w:sz w:val="24"/>
        </w:rPr>
        <w:t>Night</w:t>
      </w:r>
      <w:r>
        <w:rPr>
          <w:rFonts w:ascii="Arial"/>
          <w:spacing w:val="-11"/>
          <w:sz w:val="24"/>
        </w:rPr>
        <w:t xml:space="preserve"> </w:t>
      </w:r>
      <w:r>
        <w:rPr>
          <w:rFonts w:ascii="Arial"/>
          <w:sz w:val="24"/>
        </w:rPr>
        <w:t>Operation</w:t>
      </w:r>
    </w:p>
    <w:p w14:paraId="70C23019" w14:textId="217A7E20" w:rsidR="00061E78" w:rsidRDefault="005B658D">
      <w:pPr>
        <w:pStyle w:val="ListParagraph"/>
        <w:numPr>
          <w:ilvl w:val="2"/>
          <w:numId w:val="8"/>
        </w:numPr>
        <w:tabs>
          <w:tab w:val="left" w:pos="2381"/>
        </w:tabs>
        <w:ind w:right="704" w:hanging="988"/>
        <w:rPr>
          <w:rFonts w:ascii="Arial" w:eastAsia="Arial" w:hAnsi="Arial" w:cs="Arial"/>
          <w:sz w:val="24"/>
          <w:szCs w:val="24"/>
        </w:rPr>
      </w:pPr>
      <w:r>
        <w:rPr>
          <w:rFonts w:ascii="Arial" w:eastAsia="Arial" w:hAnsi="Arial" w:cs="Arial"/>
          <w:sz w:val="24"/>
          <w:szCs w:val="24"/>
        </w:rPr>
        <w:t>Provide lighting adequate to illuminate the working area without</w:t>
      </w:r>
      <w:r>
        <w:rPr>
          <w:rFonts w:ascii="Arial" w:eastAsia="Arial" w:hAnsi="Arial" w:cs="Arial"/>
          <w:spacing w:val="-49"/>
          <w:sz w:val="24"/>
          <w:szCs w:val="24"/>
        </w:rPr>
        <w:t xml:space="preserve"> </w:t>
      </w:r>
      <w:r>
        <w:rPr>
          <w:rFonts w:ascii="Arial" w:eastAsia="Arial" w:hAnsi="Arial" w:cs="Arial"/>
          <w:sz w:val="24"/>
          <w:szCs w:val="24"/>
        </w:rPr>
        <w:t>interfering with the operator</w:t>
      </w:r>
      <w:ins w:id="536" w:author="Erik Henly" w:date="2019-11-26T09:59:00Z">
        <w:r w:rsidR="00142B52">
          <w:rPr>
            <w:rFonts w:ascii="Arial" w:eastAsia="Arial" w:hAnsi="Arial" w:cs="Arial"/>
            <w:sz w:val="24"/>
            <w:szCs w:val="24"/>
          </w:rPr>
          <w:t>’s or rigger’s</w:t>
        </w:r>
      </w:ins>
      <w:del w:id="537" w:author="Erik Henly" w:date="2019-11-26T09:59:00Z">
        <w:r w:rsidDel="00142B52">
          <w:rPr>
            <w:rFonts w:ascii="Arial" w:eastAsia="Arial" w:hAnsi="Arial" w:cs="Arial"/>
            <w:sz w:val="24"/>
            <w:szCs w:val="24"/>
          </w:rPr>
          <w:delText>’s</w:delText>
        </w:r>
      </w:del>
      <w:r>
        <w:rPr>
          <w:rFonts w:ascii="Arial" w:eastAsia="Arial" w:hAnsi="Arial" w:cs="Arial"/>
          <w:spacing w:val="-13"/>
          <w:sz w:val="24"/>
          <w:szCs w:val="24"/>
        </w:rPr>
        <w:t xml:space="preserve"> </w:t>
      </w:r>
      <w:r>
        <w:rPr>
          <w:rFonts w:ascii="Arial" w:eastAsia="Arial" w:hAnsi="Arial" w:cs="Arial"/>
          <w:sz w:val="24"/>
          <w:szCs w:val="24"/>
        </w:rPr>
        <w:t>vision.</w:t>
      </w:r>
    </w:p>
    <w:p w14:paraId="64BC1090" w14:textId="77777777" w:rsidR="00061E78" w:rsidRDefault="00061E78">
      <w:pPr>
        <w:spacing w:before="1"/>
        <w:rPr>
          <w:rFonts w:ascii="Arial" w:eastAsia="Arial" w:hAnsi="Arial" w:cs="Arial"/>
          <w:sz w:val="24"/>
          <w:szCs w:val="24"/>
        </w:rPr>
      </w:pPr>
    </w:p>
    <w:p w14:paraId="1DD44A4B" w14:textId="77777777" w:rsidR="00061E78" w:rsidRDefault="005B658D">
      <w:pPr>
        <w:pStyle w:val="Heading2"/>
        <w:ind w:right="611"/>
        <w:rPr>
          <w:b w:val="0"/>
          <w:bCs w:val="0"/>
        </w:rPr>
      </w:pPr>
      <w:r>
        <w:t>10.0 Rigging and</w:t>
      </w:r>
      <w:r>
        <w:rPr>
          <w:spacing w:val="-6"/>
        </w:rPr>
        <w:t xml:space="preserve"> </w:t>
      </w:r>
      <w:r>
        <w:t>Signaling</w:t>
      </w:r>
    </w:p>
    <w:p w14:paraId="7432DAE3" w14:textId="77777777" w:rsidR="00061E78" w:rsidRDefault="00061E78">
      <w:pPr>
        <w:spacing w:before="10"/>
        <w:rPr>
          <w:rFonts w:ascii="Arial" w:eastAsia="Arial" w:hAnsi="Arial" w:cs="Arial"/>
          <w:b/>
          <w:bCs/>
          <w:sz w:val="23"/>
          <w:szCs w:val="23"/>
        </w:rPr>
      </w:pPr>
    </w:p>
    <w:p w14:paraId="5E0426C8" w14:textId="77777777" w:rsidR="00061E78" w:rsidRDefault="005B658D">
      <w:pPr>
        <w:pStyle w:val="BodyText"/>
        <w:ind w:left="852" w:right="611" w:firstLine="0"/>
      </w:pPr>
      <w:r>
        <w:t>10.1 Refer to AISH 35 Rigging, Signaling and Material’s</w:t>
      </w:r>
      <w:r>
        <w:rPr>
          <w:spacing w:val="-39"/>
        </w:rPr>
        <w:t xml:space="preserve"> </w:t>
      </w:r>
      <w:r>
        <w:t>Handling</w:t>
      </w:r>
    </w:p>
    <w:p w14:paraId="6050AB49" w14:textId="77777777" w:rsidR="00061E78" w:rsidRDefault="00061E78">
      <w:pPr>
        <w:spacing w:before="1"/>
        <w:rPr>
          <w:rFonts w:ascii="Arial" w:eastAsia="Arial" w:hAnsi="Arial" w:cs="Arial"/>
          <w:sz w:val="24"/>
          <w:szCs w:val="24"/>
        </w:rPr>
      </w:pPr>
    </w:p>
    <w:p w14:paraId="11C7E730" w14:textId="77777777" w:rsidR="00061E78" w:rsidRDefault="005B658D">
      <w:pPr>
        <w:pStyle w:val="Heading2"/>
        <w:ind w:right="611"/>
        <w:rPr>
          <w:b w:val="0"/>
          <w:bCs w:val="0"/>
        </w:rPr>
      </w:pPr>
      <w:r>
        <w:t>11.0</w:t>
      </w:r>
      <w:r>
        <w:rPr>
          <w:spacing w:val="2"/>
        </w:rPr>
        <w:t xml:space="preserve"> </w:t>
      </w:r>
      <w:r>
        <w:t>Training</w:t>
      </w:r>
    </w:p>
    <w:p w14:paraId="3CFCE3D8" w14:textId="77777777" w:rsidR="00061E78" w:rsidRDefault="00061E78">
      <w:pPr>
        <w:spacing w:before="10"/>
        <w:rPr>
          <w:rFonts w:ascii="Arial" w:eastAsia="Arial" w:hAnsi="Arial" w:cs="Arial"/>
          <w:b/>
          <w:bCs/>
          <w:sz w:val="23"/>
          <w:szCs w:val="23"/>
        </w:rPr>
      </w:pPr>
    </w:p>
    <w:p w14:paraId="4CBDB347" w14:textId="77777777" w:rsidR="00061E78" w:rsidRDefault="005B658D">
      <w:pPr>
        <w:pStyle w:val="ListParagraph"/>
        <w:numPr>
          <w:ilvl w:val="1"/>
          <w:numId w:val="7"/>
        </w:numPr>
        <w:tabs>
          <w:tab w:val="left" w:pos="1407"/>
        </w:tabs>
        <w:ind w:hanging="554"/>
        <w:rPr>
          <w:rFonts w:ascii="Arial" w:eastAsia="Arial" w:hAnsi="Arial" w:cs="Arial"/>
          <w:sz w:val="24"/>
          <w:szCs w:val="24"/>
        </w:rPr>
      </w:pPr>
      <w:r>
        <w:rPr>
          <w:rFonts w:ascii="Arial"/>
          <w:sz w:val="24"/>
        </w:rPr>
        <w:t>Employees involved in all crane operations shall be trained</w:t>
      </w:r>
      <w:r>
        <w:rPr>
          <w:rFonts w:ascii="Arial"/>
          <w:spacing w:val="-41"/>
          <w:sz w:val="24"/>
        </w:rPr>
        <w:t xml:space="preserve"> </w:t>
      </w:r>
      <w:r>
        <w:rPr>
          <w:rFonts w:ascii="Arial"/>
          <w:sz w:val="24"/>
        </w:rPr>
        <w:t>in:</w:t>
      </w:r>
    </w:p>
    <w:p w14:paraId="4CB5711B" w14:textId="77777777" w:rsidR="00061E78" w:rsidRDefault="005B658D">
      <w:pPr>
        <w:pStyle w:val="ListParagraph"/>
        <w:numPr>
          <w:ilvl w:val="2"/>
          <w:numId w:val="7"/>
        </w:numPr>
        <w:tabs>
          <w:tab w:val="left" w:pos="2381"/>
        </w:tabs>
        <w:ind w:hanging="988"/>
        <w:rPr>
          <w:rFonts w:ascii="Arial" w:eastAsia="Arial" w:hAnsi="Arial" w:cs="Arial"/>
          <w:sz w:val="24"/>
          <w:szCs w:val="24"/>
        </w:rPr>
      </w:pPr>
      <w:r>
        <w:rPr>
          <w:rFonts w:ascii="Arial"/>
          <w:sz w:val="24"/>
        </w:rPr>
        <w:t>Overhead Power</w:t>
      </w:r>
      <w:r>
        <w:rPr>
          <w:rFonts w:ascii="Arial"/>
          <w:spacing w:val="-14"/>
          <w:sz w:val="24"/>
        </w:rPr>
        <w:t xml:space="preserve"> </w:t>
      </w:r>
      <w:r>
        <w:rPr>
          <w:rFonts w:ascii="Arial"/>
          <w:sz w:val="24"/>
        </w:rPr>
        <w:t>lines</w:t>
      </w:r>
    </w:p>
    <w:p w14:paraId="67C0FAE3" w14:textId="77777777" w:rsidR="00061E78" w:rsidRDefault="005B658D">
      <w:pPr>
        <w:pStyle w:val="ListParagraph"/>
        <w:numPr>
          <w:ilvl w:val="2"/>
          <w:numId w:val="7"/>
        </w:numPr>
        <w:tabs>
          <w:tab w:val="left" w:pos="2381"/>
        </w:tabs>
        <w:ind w:hanging="988"/>
        <w:rPr>
          <w:rFonts w:ascii="Arial" w:eastAsia="Arial" w:hAnsi="Arial" w:cs="Arial"/>
          <w:sz w:val="24"/>
          <w:szCs w:val="24"/>
        </w:rPr>
      </w:pPr>
      <w:r>
        <w:rPr>
          <w:rFonts w:ascii="Arial"/>
          <w:sz w:val="24"/>
        </w:rPr>
        <w:t>Crush/pinch</w:t>
      </w:r>
      <w:r>
        <w:rPr>
          <w:rFonts w:ascii="Arial"/>
          <w:spacing w:val="-9"/>
          <w:sz w:val="24"/>
        </w:rPr>
        <w:t xml:space="preserve"> </w:t>
      </w:r>
      <w:r>
        <w:rPr>
          <w:rFonts w:ascii="Arial"/>
          <w:sz w:val="24"/>
        </w:rPr>
        <w:t>points</w:t>
      </w:r>
    </w:p>
    <w:p w14:paraId="7165CDBF" w14:textId="77777777" w:rsidR="00061E78" w:rsidRDefault="005B658D">
      <w:pPr>
        <w:pStyle w:val="ListParagraph"/>
        <w:numPr>
          <w:ilvl w:val="2"/>
          <w:numId w:val="7"/>
        </w:numPr>
        <w:tabs>
          <w:tab w:val="left" w:pos="2381"/>
        </w:tabs>
        <w:ind w:hanging="988"/>
        <w:rPr>
          <w:rFonts w:ascii="Arial" w:eastAsia="Arial" w:hAnsi="Arial" w:cs="Arial"/>
          <w:sz w:val="24"/>
          <w:szCs w:val="24"/>
        </w:rPr>
      </w:pPr>
      <w:r>
        <w:rPr>
          <w:rFonts w:ascii="Arial"/>
          <w:sz w:val="24"/>
        </w:rPr>
        <w:t>Lock-out-tag-out</w:t>
      </w:r>
    </w:p>
    <w:p w14:paraId="4C201F39" w14:textId="1B28F6B1" w:rsidR="00061E78" w:rsidRPr="00A12D3A" w:rsidRDefault="005B658D" w:rsidP="00A12D3A">
      <w:pPr>
        <w:pStyle w:val="ListParagraph"/>
        <w:numPr>
          <w:ilvl w:val="2"/>
          <w:numId w:val="7"/>
        </w:numPr>
        <w:tabs>
          <w:tab w:val="left" w:pos="2381"/>
        </w:tabs>
        <w:ind w:right="787" w:hanging="988"/>
        <w:rPr>
          <w:rFonts w:ascii="Arial" w:eastAsia="Arial" w:hAnsi="Arial" w:cs="Arial"/>
          <w:sz w:val="24"/>
          <w:szCs w:val="24"/>
        </w:rPr>
      </w:pPr>
      <w:r>
        <w:rPr>
          <w:rFonts w:ascii="Arial"/>
          <w:sz w:val="24"/>
        </w:rPr>
        <w:t xml:space="preserve">Qualifications for the rigger, signalman and operator are required and will be </w:t>
      </w:r>
      <w:proofErr w:type="gramStart"/>
      <w:r>
        <w:rPr>
          <w:rFonts w:ascii="Arial"/>
          <w:sz w:val="24"/>
        </w:rPr>
        <w:t>sufficient</w:t>
      </w:r>
      <w:proofErr w:type="gramEnd"/>
      <w:r>
        <w:rPr>
          <w:rFonts w:ascii="Arial"/>
          <w:sz w:val="24"/>
        </w:rPr>
        <w:t xml:space="preserve"> to satisfy the training</w:t>
      </w:r>
      <w:r>
        <w:rPr>
          <w:rFonts w:ascii="Arial"/>
          <w:spacing w:val="-34"/>
          <w:sz w:val="24"/>
        </w:rPr>
        <w:t xml:space="preserve"> </w:t>
      </w:r>
      <w:r>
        <w:rPr>
          <w:rFonts w:ascii="Arial"/>
          <w:sz w:val="24"/>
        </w:rPr>
        <w:t>requirements</w:t>
      </w:r>
    </w:p>
    <w:p w14:paraId="075A9CAF" w14:textId="77777777" w:rsidR="00061E78" w:rsidRDefault="005B658D">
      <w:pPr>
        <w:pStyle w:val="ListParagraph"/>
        <w:numPr>
          <w:ilvl w:val="1"/>
          <w:numId w:val="7"/>
        </w:numPr>
        <w:tabs>
          <w:tab w:val="left" w:pos="1407"/>
        </w:tabs>
        <w:ind w:right="985" w:hanging="554"/>
        <w:rPr>
          <w:rFonts w:ascii="Arial" w:eastAsia="Arial" w:hAnsi="Arial" w:cs="Arial"/>
          <w:sz w:val="24"/>
          <w:szCs w:val="24"/>
        </w:rPr>
      </w:pPr>
      <w:r>
        <w:rPr>
          <w:rFonts w:ascii="Arial"/>
          <w:sz w:val="24"/>
        </w:rPr>
        <w:t xml:space="preserve">Refresher training will be provided in relevant topics based on the conduct </w:t>
      </w:r>
      <w:r>
        <w:rPr>
          <w:rFonts w:ascii="Arial"/>
          <w:sz w:val="24"/>
        </w:rPr>
        <w:lastRenderedPageBreak/>
        <w:t>of the employee</w:t>
      </w:r>
      <w:r>
        <w:rPr>
          <w:rFonts w:ascii="Arial"/>
          <w:spacing w:val="-1"/>
          <w:sz w:val="24"/>
        </w:rPr>
        <w:t xml:space="preserve"> </w:t>
      </w:r>
      <w:r>
        <w:rPr>
          <w:rFonts w:ascii="Arial"/>
          <w:sz w:val="24"/>
        </w:rPr>
        <w:t>and/or</w:t>
      </w:r>
      <w:r>
        <w:rPr>
          <w:rFonts w:ascii="Arial"/>
          <w:spacing w:val="-5"/>
          <w:sz w:val="24"/>
        </w:rPr>
        <w:t xml:space="preserve"> </w:t>
      </w:r>
      <w:r>
        <w:rPr>
          <w:rFonts w:ascii="Arial"/>
          <w:sz w:val="24"/>
        </w:rPr>
        <w:t>an</w:t>
      </w:r>
      <w:r>
        <w:rPr>
          <w:rFonts w:ascii="Arial"/>
          <w:spacing w:val="-4"/>
          <w:sz w:val="24"/>
        </w:rPr>
        <w:t xml:space="preserve"> </w:t>
      </w:r>
      <w:r>
        <w:rPr>
          <w:rFonts w:ascii="Arial"/>
          <w:sz w:val="24"/>
        </w:rPr>
        <w:t>evaluation</w:t>
      </w:r>
      <w:r>
        <w:rPr>
          <w:rFonts w:ascii="Arial"/>
          <w:spacing w:val="-1"/>
          <w:sz w:val="24"/>
        </w:rPr>
        <w:t xml:space="preserve"> </w:t>
      </w:r>
      <w:r>
        <w:rPr>
          <w:rFonts w:ascii="Arial"/>
          <w:sz w:val="24"/>
        </w:rPr>
        <w:t>of</w:t>
      </w:r>
      <w:r>
        <w:rPr>
          <w:rFonts w:ascii="Arial"/>
          <w:spacing w:val="-2"/>
          <w:sz w:val="24"/>
        </w:rPr>
        <w:t xml:space="preserve"> </w:t>
      </w:r>
      <w:r>
        <w:rPr>
          <w:rFonts w:ascii="Arial"/>
          <w:sz w:val="24"/>
        </w:rPr>
        <w:t>their</w:t>
      </w:r>
      <w:r>
        <w:rPr>
          <w:rFonts w:ascii="Arial"/>
          <w:spacing w:val="-3"/>
          <w:sz w:val="24"/>
        </w:rPr>
        <w:t xml:space="preserve"> </w:t>
      </w:r>
      <w:r>
        <w:rPr>
          <w:rFonts w:ascii="Arial"/>
          <w:sz w:val="24"/>
        </w:rPr>
        <w:t>knowledge</w:t>
      </w:r>
      <w:r>
        <w:rPr>
          <w:rFonts w:ascii="Arial"/>
          <w:spacing w:val="-1"/>
          <w:sz w:val="24"/>
        </w:rPr>
        <w:t xml:space="preserve"> </w:t>
      </w:r>
      <w:r>
        <w:rPr>
          <w:rFonts w:ascii="Arial"/>
          <w:sz w:val="24"/>
        </w:rPr>
        <w:t>and</w:t>
      </w:r>
      <w:r>
        <w:rPr>
          <w:rFonts w:ascii="Arial"/>
          <w:spacing w:val="-4"/>
          <w:sz w:val="24"/>
        </w:rPr>
        <w:t xml:space="preserve"> </w:t>
      </w:r>
      <w:r>
        <w:rPr>
          <w:rFonts w:ascii="Arial"/>
          <w:sz w:val="24"/>
        </w:rPr>
        <w:t>at</w:t>
      </w:r>
      <w:r>
        <w:rPr>
          <w:rFonts w:ascii="Arial"/>
          <w:spacing w:val="-4"/>
          <w:sz w:val="24"/>
        </w:rPr>
        <w:t xml:space="preserve"> </w:t>
      </w:r>
      <w:r>
        <w:rPr>
          <w:rFonts w:ascii="Arial"/>
          <w:sz w:val="24"/>
        </w:rPr>
        <w:t>a</w:t>
      </w:r>
      <w:r>
        <w:rPr>
          <w:rFonts w:ascii="Arial"/>
          <w:spacing w:val="-4"/>
          <w:sz w:val="24"/>
        </w:rPr>
        <w:t xml:space="preserve"> </w:t>
      </w:r>
      <w:r>
        <w:rPr>
          <w:rFonts w:ascii="Arial"/>
          <w:sz w:val="24"/>
        </w:rPr>
        <w:t>minimum</w:t>
      </w:r>
      <w:r>
        <w:rPr>
          <w:rFonts w:ascii="Arial"/>
          <w:spacing w:val="-28"/>
          <w:sz w:val="24"/>
        </w:rPr>
        <w:t xml:space="preserve"> </w:t>
      </w:r>
      <w:r>
        <w:rPr>
          <w:rFonts w:ascii="Arial"/>
          <w:sz w:val="24"/>
        </w:rPr>
        <w:t>annually.</w:t>
      </w:r>
    </w:p>
    <w:p w14:paraId="516552F8" w14:textId="77777777" w:rsidR="00061E78" w:rsidRDefault="00061E78">
      <w:pPr>
        <w:spacing w:before="7"/>
        <w:rPr>
          <w:rFonts w:ascii="Arial" w:eastAsia="Arial" w:hAnsi="Arial" w:cs="Arial"/>
          <w:sz w:val="21"/>
          <w:szCs w:val="21"/>
        </w:rPr>
      </w:pPr>
    </w:p>
    <w:p w14:paraId="372CE769" w14:textId="77777777" w:rsidR="00061E78" w:rsidRDefault="005B658D">
      <w:pPr>
        <w:pStyle w:val="Heading2"/>
        <w:spacing w:before="65"/>
        <w:ind w:right="611"/>
        <w:rPr>
          <w:b w:val="0"/>
          <w:bCs w:val="0"/>
        </w:rPr>
      </w:pPr>
      <w:r>
        <w:t>12.0 Record</w:t>
      </w:r>
      <w:r>
        <w:rPr>
          <w:spacing w:val="-3"/>
        </w:rPr>
        <w:t xml:space="preserve"> </w:t>
      </w:r>
      <w:r>
        <w:t>Keeping</w:t>
      </w:r>
    </w:p>
    <w:p w14:paraId="50B66F86" w14:textId="77777777" w:rsidR="00061E78" w:rsidRDefault="00061E78">
      <w:pPr>
        <w:spacing w:before="10"/>
        <w:rPr>
          <w:rFonts w:ascii="Arial" w:eastAsia="Arial" w:hAnsi="Arial" w:cs="Arial"/>
          <w:b/>
          <w:bCs/>
          <w:sz w:val="23"/>
          <w:szCs w:val="23"/>
        </w:rPr>
      </w:pPr>
    </w:p>
    <w:p w14:paraId="01E1535B" w14:textId="77777777" w:rsidR="00061E78" w:rsidRDefault="005B658D">
      <w:pPr>
        <w:pStyle w:val="BodyText"/>
        <w:ind w:left="852" w:right="275" w:firstLine="0"/>
      </w:pPr>
      <w:r>
        <w:t>12.1 Copies of the all crane inspections will be kept on the job site for a minimum of 3</w:t>
      </w:r>
      <w:r>
        <w:rPr>
          <w:spacing w:val="-43"/>
        </w:rPr>
        <w:t xml:space="preserve"> </w:t>
      </w:r>
      <w:r>
        <w:t>years</w:t>
      </w:r>
    </w:p>
    <w:p w14:paraId="3C477E36" w14:textId="77777777" w:rsidR="00061E78" w:rsidRDefault="00061E78">
      <w:pPr>
        <w:spacing w:before="4"/>
        <w:rPr>
          <w:rFonts w:ascii="Arial" w:eastAsia="Arial" w:hAnsi="Arial" w:cs="Arial"/>
          <w:sz w:val="31"/>
          <w:szCs w:val="31"/>
        </w:rPr>
      </w:pPr>
    </w:p>
    <w:p w14:paraId="1DC1A148" w14:textId="77777777" w:rsidR="00061E78" w:rsidRDefault="005B658D">
      <w:pPr>
        <w:pStyle w:val="Heading2"/>
        <w:ind w:right="611"/>
        <w:rPr>
          <w:b w:val="0"/>
          <w:bCs w:val="0"/>
        </w:rPr>
      </w:pPr>
      <w:r>
        <w:t>13.0</w:t>
      </w:r>
      <w:r>
        <w:rPr>
          <w:spacing w:val="-1"/>
        </w:rPr>
        <w:t xml:space="preserve"> </w:t>
      </w:r>
      <w:r>
        <w:t>Attachments</w:t>
      </w:r>
    </w:p>
    <w:p w14:paraId="28551276" w14:textId="77777777" w:rsidR="00061E78" w:rsidRDefault="00061E78">
      <w:pPr>
        <w:spacing w:before="1"/>
        <w:rPr>
          <w:rFonts w:ascii="Arial" w:eastAsia="Arial" w:hAnsi="Arial" w:cs="Arial"/>
          <w:b/>
          <w:bCs/>
          <w:sz w:val="24"/>
          <w:szCs w:val="24"/>
        </w:rPr>
      </w:pPr>
    </w:p>
    <w:p w14:paraId="62B20165" w14:textId="77777777" w:rsidR="00061E78" w:rsidRDefault="005B658D">
      <w:pPr>
        <w:pStyle w:val="BodyText"/>
        <w:ind w:left="851" w:right="611" w:firstLine="0"/>
      </w:pPr>
      <w:r>
        <w:t>AISH 36-A   Crane Pre-Mob</w:t>
      </w:r>
      <w:r>
        <w:rPr>
          <w:spacing w:val="-43"/>
        </w:rPr>
        <w:t xml:space="preserve"> </w:t>
      </w:r>
      <w:r>
        <w:t>Checklist</w:t>
      </w:r>
    </w:p>
    <w:p w14:paraId="61EC794C" w14:textId="77777777" w:rsidR="00061E78" w:rsidRDefault="005B658D">
      <w:pPr>
        <w:pStyle w:val="BodyText"/>
        <w:ind w:left="851" w:right="611" w:firstLine="0"/>
      </w:pPr>
      <w:r>
        <w:t>AISH 36-B   Crane Standard Pre-Lift Plan (See</w:t>
      </w:r>
      <w:r>
        <w:rPr>
          <w:spacing w:val="-36"/>
        </w:rPr>
        <w:t xml:space="preserve"> </w:t>
      </w:r>
      <w:r>
        <w:t>Forms)</w:t>
      </w:r>
    </w:p>
    <w:p w14:paraId="47F6513E" w14:textId="77777777" w:rsidR="00061E78" w:rsidRDefault="005B658D">
      <w:pPr>
        <w:pStyle w:val="BodyText"/>
        <w:ind w:left="851" w:right="611" w:firstLine="0"/>
      </w:pPr>
      <w:r>
        <w:t xml:space="preserve">AISH 36-C  </w:t>
      </w:r>
      <w:r w:rsidR="00F719F7">
        <w:t xml:space="preserve"> </w:t>
      </w:r>
      <w:r>
        <w:t>Crane Critical/Engineered Lift Permit (See Forms)</w:t>
      </w:r>
    </w:p>
    <w:p w14:paraId="4F97A24C" w14:textId="77777777" w:rsidR="00061E78" w:rsidRDefault="00061E78">
      <w:pPr>
        <w:spacing w:before="10"/>
        <w:rPr>
          <w:rFonts w:ascii="Arial" w:eastAsia="Arial" w:hAnsi="Arial" w:cs="Arial"/>
          <w:sz w:val="23"/>
          <w:szCs w:val="23"/>
        </w:rPr>
      </w:pPr>
    </w:p>
    <w:p w14:paraId="073A113C" w14:textId="77777777" w:rsidR="00061E78" w:rsidRDefault="005B658D">
      <w:pPr>
        <w:pStyle w:val="Heading2"/>
        <w:ind w:right="611"/>
        <w:rPr>
          <w:b w:val="0"/>
          <w:bCs w:val="0"/>
        </w:rPr>
      </w:pPr>
      <w:r>
        <w:t>14.1</w:t>
      </w:r>
      <w:r>
        <w:rPr>
          <w:spacing w:val="8"/>
        </w:rPr>
        <w:t xml:space="preserve"> </w:t>
      </w:r>
      <w:r>
        <w:t>References</w:t>
      </w:r>
    </w:p>
    <w:p w14:paraId="59B3D32F" w14:textId="77777777" w:rsidR="00061E78" w:rsidRDefault="00061E78">
      <w:pPr>
        <w:spacing w:before="1"/>
        <w:rPr>
          <w:rFonts w:ascii="Arial" w:eastAsia="Arial" w:hAnsi="Arial" w:cs="Arial"/>
          <w:b/>
          <w:bCs/>
          <w:sz w:val="28"/>
          <w:szCs w:val="28"/>
        </w:rPr>
      </w:pPr>
    </w:p>
    <w:p w14:paraId="3F39087D" w14:textId="77777777" w:rsidR="00A12D3A" w:rsidRDefault="005B658D" w:rsidP="00A12D3A">
      <w:pPr>
        <w:pStyle w:val="BodyText"/>
        <w:ind w:left="852" w:right="732" w:firstLine="0"/>
      </w:pPr>
      <w:r>
        <w:t>29</w:t>
      </w:r>
      <w:r>
        <w:rPr>
          <w:spacing w:val="-2"/>
        </w:rPr>
        <w:t xml:space="preserve"> </w:t>
      </w:r>
      <w:r>
        <w:t>CFR</w:t>
      </w:r>
      <w:r>
        <w:rPr>
          <w:spacing w:val="-3"/>
        </w:rPr>
        <w:t xml:space="preserve"> </w:t>
      </w:r>
      <w:r>
        <w:t>1926.1400</w:t>
      </w:r>
      <w:r>
        <w:rPr>
          <w:spacing w:val="-2"/>
        </w:rPr>
        <w:t xml:space="preserve"> </w:t>
      </w:r>
      <w:r>
        <w:t>(Nov</w:t>
      </w:r>
      <w:r>
        <w:rPr>
          <w:spacing w:val="-5"/>
        </w:rPr>
        <w:t xml:space="preserve"> </w:t>
      </w:r>
      <w:r>
        <w:t>2010),</w:t>
      </w:r>
      <w:r>
        <w:rPr>
          <w:spacing w:val="-3"/>
        </w:rPr>
        <w:t xml:space="preserve"> </w:t>
      </w:r>
      <w:r>
        <w:t>Occupational</w:t>
      </w:r>
      <w:r>
        <w:rPr>
          <w:spacing w:val="-4"/>
        </w:rPr>
        <w:t xml:space="preserve"> </w:t>
      </w:r>
      <w:r>
        <w:t>Safety</w:t>
      </w:r>
      <w:r>
        <w:rPr>
          <w:spacing w:val="-5"/>
        </w:rPr>
        <w:t xml:space="preserve"> </w:t>
      </w:r>
      <w:r>
        <w:t>and</w:t>
      </w:r>
      <w:r>
        <w:rPr>
          <w:spacing w:val="-2"/>
        </w:rPr>
        <w:t xml:space="preserve"> </w:t>
      </w:r>
      <w:r>
        <w:t>Health</w:t>
      </w:r>
      <w:r>
        <w:rPr>
          <w:spacing w:val="-2"/>
        </w:rPr>
        <w:t xml:space="preserve"> </w:t>
      </w:r>
      <w:r>
        <w:t>Standards</w:t>
      </w:r>
      <w:r>
        <w:rPr>
          <w:spacing w:val="-35"/>
        </w:rPr>
        <w:t xml:space="preserve"> </w:t>
      </w:r>
      <w:r>
        <w:t>(OSHA) WAC 296-155 Part L, Occupational Health Standards</w:t>
      </w:r>
      <w:r>
        <w:rPr>
          <w:spacing w:val="-41"/>
        </w:rPr>
        <w:t xml:space="preserve"> </w:t>
      </w:r>
      <w:r>
        <w:t>(WISHA)</w:t>
      </w:r>
    </w:p>
    <w:p w14:paraId="02AC8805" w14:textId="56420EA7" w:rsidR="00061E78" w:rsidRDefault="005B658D" w:rsidP="00A12D3A">
      <w:pPr>
        <w:pStyle w:val="BodyText"/>
        <w:ind w:left="852" w:right="732" w:firstLine="0"/>
      </w:pPr>
      <w:r>
        <w:t xml:space="preserve">EM385-1-1, US Army Corps </w:t>
      </w:r>
      <w:r w:rsidRPr="00A12D3A">
        <w:t>of</w:t>
      </w:r>
      <w:r w:rsidR="00A12D3A">
        <w:t xml:space="preserve"> </w:t>
      </w:r>
      <w:r w:rsidRPr="00A12D3A">
        <w:t>Engineers</w:t>
      </w:r>
      <w:r>
        <w:t xml:space="preserve"> Overton Safety Training,</w:t>
      </w:r>
      <w:r>
        <w:rPr>
          <w:spacing w:val="-14"/>
        </w:rPr>
        <w:t xml:space="preserve"> </w:t>
      </w:r>
      <w:r>
        <w:t>Inc.</w:t>
      </w:r>
    </w:p>
    <w:p w14:paraId="615E6D3C" w14:textId="3E02281B" w:rsidR="00210198" w:rsidRDefault="00210198">
      <w:pPr>
        <w:rPr>
          <w:rFonts w:ascii="Arial" w:eastAsia="Arial" w:hAnsi="Arial" w:cs="Arial"/>
          <w:sz w:val="9"/>
          <w:szCs w:val="9"/>
        </w:rPr>
      </w:pPr>
      <w:r>
        <w:rPr>
          <w:rFonts w:ascii="Arial" w:eastAsia="Arial" w:hAnsi="Arial" w:cs="Arial"/>
          <w:sz w:val="9"/>
          <w:szCs w:val="9"/>
        </w:rPr>
        <w:br w:type="page"/>
      </w:r>
    </w:p>
    <w:p w14:paraId="73C95A77" w14:textId="77777777" w:rsidR="00061E78" w:rsidRDefault="00061E78">
      <w:pPr>
        <w:rPr>
          <w:rFonts w:ascii="Arial" w:eastAsia="Arial" w:hAnsi="Arial" w:cs="Arial"/>
          <w:sz w:val="9"/>
          <w:szCs w:val="9"/>
        </w:rPr>
      </w:pPr>
    </w:p>
    <w:p w14:paraId="7E918CA8" w14:textId="77777777" w:rsidR="00061E78" w:rsidRDefault="005B658D">
      <w:pPr>
        <w:spacing w:before="69"/>
        <w:ind w:left="4081" w:right="3793"/>
        <w:jc w:val="center"/>
        <w:rPr>
          <w:rFonts w:ascii="Arial" w:eastAsia="Arial" w:hAnsi="Arial" w:cs="Arial"/>
          <w:sz w:val="24"/>
          <w:szCs w:val="24"/>
        </w:rPr>
      </w:pPr>
      <w:r>
        <w:rPr>
          <w:rFonts w:ascii="Arial"/>
          <w:b/>
          <w:sz w:val="24"/>
        </w:rPr>
        <w:t>Attachment</w:t>
      </w:r>
      <w:r>
        <w:rPr>
          <w:rFonts w:ascii="Arial"/>
          <w:b/>
          <w:spacing w:val="-2"/>
          <w:sz w:val="24"/>
        </w:rPr>
        <w:t xml:space="preserve"> </w:t>
      </w:r>
      <w:r>
        <w:rPr>
          <w:rFonts w:ascii="Arial"/>
          <w:b/>
          <w:sz w:val="24"/>
        </w:rPr>
        <w:t>36-A</w:t>
      </w:r>
    </w:p>
    <w:p w14:paraId="30CDFE85" w14:textId="77777777" w:rsidR="00061E78" w:rsidRDefault="005B658D">
      <w:pPr>
        <w:spacing w:before="55"/>
        <w:ind w:left="4099"/>
        <w:rPr>
          <w:rFonts w:ascii="Arial" w:eastAsia="Arial" w:hAnsi="Arial" w:cs="Arial"/>
          <w:sz w:val="24"/>
          <w:szCs w:val="24"/>
        </w:rPr>
      </w:pPr>
      <w:r>
        <w:rPr>
          <w:rFonts w:ascii="Arial"/>
          <w:b/>
          <w:sz w:val="24"/>
        </w:rPr>
        <w:t>Apollo Pre Mob</w:t>
      </w:r>
      <w:r>
        <w:rPr>
          <w:rFonts w:ascii="Arial"/>
          <w:b/>
          <w:spacing w:val="-11"/>
          <w:sz w:val="24"/>
        </w:rPr>
        <w:t xml:space="preserve"> </w:t>
      </w:r>
      <w:r>
        <w:rPr>
          <w:rFonts w:ascii="Arial"/>
          <w:b/>
          <w:sz w:val="24"/>
        </w:rPr>
        <w:t>Checklist</w:t>
      </w:r>
    </w:p>
    <w:p w14:paraId="69AA06F6" w14:textId="77777777" w:rsidR="00061E78" w:rsidRDefault="00061E78">
      <w:pPr>
        <w:spacing w:before="1"/>
        <w:rPr>
          <w:rFonts w:ascii="Arial" w:eastAsia="Arial" w:hAnsi="Arial" w:cs="Arial"/>
          <w:b/>
          <w:bCs/>
        </w:rPr>
      </w:pPr>
    </w:p>
    <w:tbl>
      <w:tblPr>
        <w:tblW w:w="0" w:type="auto"/>
        <w:jc w:val="center"/>
        <w:tblLayout w:type="fixed"/>
        <w:tblCellMar>
          <w:left w:w="0" w:type="dxa"/>
          <w:right w:w="0" w:type="dxa"/>
        </w:tblCellMar>
        <w:tblLook w:val="01E0" w:firstRow="1" w:lastRow="1" w:firstColumn="1" w:lastColumn="1" w:noHBand="0" w:noVBand="0"/>
      </w:tblPr>
      <w:tblGrid>
        <w:gridCol w:w="7762"/>
        <w:gridCol w:w="629"/>
        <w:gridCol w:w="540"/>
        <w:gridCol w:w="648"/>
        <w:tblGridChange w:id="538">
          <w:tblGrid>
            <w:gridCol w:w="5"/>
            <w:gridCol w:w="7757"/>
            <w:gridCol w:w="5"/>
            <w:gridCol w:w="624"/>
            <w:gridCol w:w="5"/>
            <w:gridCol w:w="535"/>
            <w:gridCol w:w="5"/>
            <w:gridCol w:w="643"/>
            <w:gridCol w:w="5"/>
          </w:tblGrid>
        </w:tblGridChange>
      </w:tblGrid>
      <w:tr w:rsidR="00061E78" w14:paraId="33075905" w14:textId="77777777" w:rsidTr="00A12D3A">
        <w:trPr>
          <w:trHeight w:hRule="exact" w:val="264"/>
          <w:jc w:val="center"/>
        </w:trPr>
        <w:tc>
          <w:tcPr>
            <w:tcW w:w="7762" w:type="dxa"/>
            <w:tcBorders>
              <w:top w:val="single" w:sz="4" w:space="0" w:color="000000"/>
              <w:left w:val="single" w:sz="4" w:space="0" w:color="000000"/>
              <w:bottom w:val="single" w:sz="4" w:space="0" w:color="000000"/>
              <w:right w:val="single" w:sz="4" w:space="0" w:color="000000"/>
            </w:tcBorders>
          </w:tcPr>
          <w:p w14:paraId="3AD9F29E" w14:textId="77777777" w:rsidR="00061E78" w:rsidRDefault="005B658D">
            <w:pPr>
              <w:pStyle w:val="TableParagraph"/>
              <w:spacing w:line="248" w:lineRule="exact"/>
              <w:ind w:left="2272"/>
              <w:rPr>
                <w:rFonts w:ascii="Arial" w:eastAsia="Arial" w:hAnsi="Arial" w:cs="Arial"/>
              </w:rPr>
            </w:pPr>
            <w:r>
              <w:rPr>
                <w:rFonts w:ascii="Arial"/>
                <w:b/>
              </w:rPr>
              <w:t>CRANE PRE-MOB</w:t>
            </w:r>
            <w:r>
              <w:rPr>
                <w:rFonts w:ascii="Arial"/>
                <w:b/>
                <w:spacing w:val="-19"/>
              </w:rPr>
              <w:t xml:space="preserve"> </w:t>
            </w:r>
            <w:r>
              <w:rPr>
                <w:rFonts w:ascii="Arial"/>
                <w:b/>
              </w:rPr>
              <w:t>CHECKLIST</w:t>
            </w:r>
          </w:p>
        </w:tc>
        <w:tc>
          <w:tcPr>
            <w:tcW w:w="629" w:type="dxa"/>
            <w:tcBorders>
              <w:top w:val="single" w:sz="4" w:space="0" w:color="000000"/>
              <w:left w:val="single" w:sz="4" w:space="0" w:color="000000"/>
              <w:bottom w:val="single" w:sz="4" w:space="0" w:color="000000"/>
              <w:right w:val="single" w:sz="4" w:space="0" w:color="000000"/>
            </w:tcBorders>
          </w:tcPr>
          <w:p w14:paraId="563D7CC6" w14:textId="77777777" w:rsidR="00061E78" w:rsidRDefault="005B658D">
            <w:pPr>
              <w:pStyle w:val="TableParagraph"/>
              <w:spacing w:line="222" w:lineRule="exact"/>
              <w:ind w:left="105"/>
              <w:rPr>
                <w:rFonts w:ascii="Arial" w:eastAsia="Arial" w:hAnsi="Arial" w:cs="Arial"/>
                <w:sz w:val="20"/>
                <w:szCs w:val="20"/>
              </w:rPr>
            </w:pPr>
            <w:r>
              <w:rPr>
                <w:rFonts w:ascii="Arial"/>
                <w:b/>
                <w:sz w:val="20"/>
              </w:rPr>
              <w:t>YES</w:t>
            </w:r>
          </w:p>
        </w:tc>
        <w:tc>
          <w:tcPr>
            <w:tcW w:w="540" w:type="dxa"/>
            <w:tcBorders>
              <w:top w:val="single" w:sz="4" w:space="0" w:color="000000"/>
              <w:left w:val="single" w:sz="4" w:space="0" w:color="000000"/>
              <w:bottom w:val="single" w:sz="4" w:space="0" w:color="000000"/>
              <w:right w:val="single" w:sz="4" w:space="0" w:color="000000"/>
            </w:tcBorders>
          </w:tcPr>
          <w:p w14:paraId="0FE8AEEB" w14:textId="77777777" w:rsidR="00061E78" w:rsidRDefault="005B658D">
            <w:pPr>
              <w:pStyle w:val="TableParagraph"/>
              <w:spacing w:line="222" w:lineRule="exact"/>
              <w:ind w:left="115"/>
              <w:rPr>
                <w:rFonts w:ascii="Arial" w:eastAsia="Arial" w:hAnsi="Arial" w:cs="Arial"/>
                <w:sz w:val="20"/>
                <w:szCs w:val="20"/>
              </w:rPr>
            </w:pPr>
            <w:r>
              <w:rPr>
                <w:rFonts w:ascii="Arial"/>
                <w:b/>
                <w:sz w:val="20"/>
              </w:rPr>
              <w:t>NO</w:t>
            </w:r>
          </w:p>
        </w:tc>
        <w:tc>
          <w:tcPr>
            <w:tcW w:w="648" w:type="dxa"/>
            <w:tcBorders>
              <w:top w:val="single" w:sz="4" w:space="0" w:color="000000"/>
              <w:left w:val="single" w:sz="4" w:space="0" w:color="000000"/>
              <w:bottom w:val="single" w:sz="4" w:space="0" w:color="000000"/>
              <w:right w:val="single" w:sz="4" w:space="0" w:color="000000"/>
            </w:tcBorders>
          </w:tcPr>
          <w:p w14:paraId="6C8B31EE" w14:textId="77777777" w:rsidR="00061E78" w:rsidRDefault="005B658D">
            <w:pPr>
              <w:pStyle w:val="TableParagraph"/>
              <w:spacing w:line="222" w:lineRule="exact"/>
              <w:ind w:left="146"/>
              <w:rPr>
                <w:rFonts w:ascii="Arial" w:eastAsia="Arial" w:hAnsi="Arial" w:cs="Arial"/>
                <w:sz w:val="20"/>
                <w:szCs w:val="20"/>
              </w:rPr>
            </w:pPr>
            <w:r>
              <w:rPr>
                <w:rFonts w:ascii="Arial"/>
                <w:b/>
                <w:sz w:val="20"/>
              </w:rPr>
              <w:t>N/A</w:t>
            </w:r>
          </w:p>
        </w:tc>
      </w:tr>
      <w:tr w:rsidR="00061E78" w14:paraId="556695CF" w14:textId="77777777" w:rsidTr="00681040">
        <w:tblPrEx>
          <w:tblW w:w="0" w:type="auto"/>
          <w:jc w:val="center"/>
          <w:tblLayout w:type="fixed"/>
          <w:tblCellMar>
            <w:left w:w="0" w:type="dxa"/>
            <w:right w:w="0" w:type="dxa"/>
          </w:tblCellMar>
          <w:tblLook w:val="01E0" w:firstRow="1" w:lastRow="1" w:firstColumn="1" w:lastColumn="1" w:noHBand="0" w:noVBand="0"/>
          <w:tblPrExChange w:id="539" w:author="Erik Henly" w:date="2019-11-27T07:27:00Z">
            <w:tblPrEx>
              <w:tblW w:w="0" w:type="auto"/>
              <w:jc w:val="center"/>
              <w:tblLayout w:type="fixed"/>
              <w:tblCellMar>
                <w:left w:w="0" w:type="dxa"/>
                <w:right w:w="0" w:type="dxa"/>
              </w:tblCellMar>
              <w:tblLook w:val="01E0" w:firstRow="1" w:lastRow="1" w:firstColumn="1" w:lastColumn="1" w:noHBand="0" w:noVBand="0"/>
            </w:tblPrEx>
          </w:tblPrExChange>
        </w:tblPrEx>
        <w:trPr>
          <w:trHeight w:hRule="exact" w:val="269"/>
          <w:jc w:val="center"/>
          <w:trPrChange w:id="540" w:author="Erik Henly" w:date="2019-11-27T07:27:00Z">
            <w:trPr>
              <w:gridAfter w:val="0"/>
              <w:trHeight w:hRule="exact" w:val="269"/>
              <w:jc w:val="center"/>
            </w:trPr>
          </w:trPrChange>
        </w:trPr>
        <w:tc>
          <w:tcPr>
            <w:tcW w:w="9579" w:type="dxa"/>
            <w:gridSpan w:val="4"/>
            <w:tcBorders>
              <w:top w:val="single" w:sz="4" w:space="0" w:color="000000"/>
              <w:left w:val="single" w:sz="4" w:space="0" w:color="000000"/>
              <w:bottom w:val="single" w:sz="10" w:space="0" w:color="000000"/>
              <w:right w:val="single" w:sz="4" w:space="0" w:color="000000"/>
            </w:tcBorders>
            <w:shd w:val="clear" w:color="auto" w:fill="C0C0C0"/>
            <w:tcPrChange w:id="541" w:author="Erik Henly" w:date="2019-11-27T07:27:00Z">
              <w:tcPr>
                <w:tcW w:w="9578" w:type="dxa"/>
                <w:gridSpan w:val="8"/>
                <w:tcBorders>
                  <w:top w:val="single" w:sz="4" w:space="0" w:color="000000"/>
                  <w:left w:val="single" w:sz="4" w:space="0" w:color="000000"/>
                  <w:bottom w:val="single" w:sz="10" w:space="0" w:color="000000"/>
                  <w:right w:val="single" w:sz="4" w:space="0" w:color="000000"/>
                </w:tcBorders>
                <w:shd w:val="clear" w:color="auto" w:fill="C0C0C0"/>
              </w:tcPr>
            </w:tcPrChange>
          </w:tcPr>
          <w:p w14:paraId="3BEEDB79" w14:textId="77777777" w:rsidR="00061E78" w:rsidRDefault="005B658D">
            <w:pPr>
              <w:pStyle w:val="TableParagraph"/>
              <w:spacing w:line="246" w:lineRule="exact"/>
              <w:ind w:left="103"/>
              <w:rPr>
                <w:rFonts w:ascii="Arial" w:eastAsia="Arial" w:hAnsi="Arial" w:cs="Arial"/>
              </w:rPr>
            </w:pPr>
            <w:r>
              <w:rPr>
                <w:rFonts w:ascii="Arial"/>
                <w:b/>
              </w:rPr>
              <w:t>SITE</w:t>
            </w:r>
            <w:r>
              <w:rPr>
                <w:rFonts w:ascii="Arial"/>
                <w:b/>
                <w:spacing w:val="-12"/>
              </w:rPr>
              <w:t xml:space="preserve"> </w:t>
            </w:r>
            <w:r>
              <w:rPr>
                <w:rFonts w:ascii="Arial"/>
                <w:b/>
              </w:rPr>
              <w:t>CONDITIONS</w:t>
            </w:r>
          </w:p>
        </w:tc>
      </w:tr>
      <w:tr w:rsidR="00061E78" w14:paraId="709B8F0E" w14:textId="77777777" w:rsidTr="00A12D3A">
        <w:trPr>
          <w:trHeight w:hRule="exact" w:val="257"/>
          <w:jc w:val="center"/>
        </w:trPr>
        <w:tc>
          <w:tcPr>
            <w:tcW w:w="7762" w:type="dxa"/>
            <w:tcBorders>
              <w:top w:val="single" w:sz="10" w:space="0" w:color="000000"/>
              <w:left w:val="single" w:sz="4" w:space="0" w:color="000000"/>
              <w:bottom w:val="single" w:sz="4" w:space="0" w:color="000000"/>
              <w:right w:val="single" w:sz="4" w:space="0" w:color="000000"/>
            </w:tcBorders>
          </w:tcPr>
          <w:p w14:paraId="5B8E12C5" w14:textId="77777777" w:rsidR="00061E78" w:rsidRDefault="005B658D">
            <w:pPr>
              <w:pStyle w:val="TableParagraph"/>
              <w:spacing w:line="241" w:lineRule="exact"/>
              <w:ind w:left="103"/>
              <w:rPr>
                <w:rFonts w:ascii="Arial" w:eastAsia="Arial" w:hAnsi="Arial" w:cs="Arial"/>
              </w:rPr>
            </w:pPr>
            <w:r>
              <w:rPr>
                <w:rFonts w:ascii="Arial"/>
                <w:b/>
              </w:rPr>
              <w:t>Are overhead hazards</w:t>
            </w:r>
            <w:r>
              <w:rPr>
                <w:rFonts w:ascii="Arial"/>
                <w:b/>
                <w:spacing w:val="-18"/>
              </w:rPr>
              <w:t xml:space="preserve"> </w:t>
            </w:r>
            <w:r>
              <w:rPr>
                <w:rFonts w:ascii="Arial"/>
                <w:b/>
              </w:rPr>
              <w:t>present</w:t>
            </w:r>
          </w:p>
        </w:tc>
        <w:tc>
          <w:tcPr>
            <w:tcW w:w="629" w:type="dxa"/>
            <w:tcBorders>
              <w:top w:val="single" w:sz="10" w:space="0" w:color="000000"/>
              <w:left w:val="single" w:sz="4" w:space="0" w:color="000000"/>
              <w:bottom w:val="single" w:sz="4" w:space="0" w:color="000000"/>
              <w:right w:val="single" w:sz="4" w:space="0" w:color="000000"/>
            </w:tcBorders>
          </w:tcPr>
          <w:p w14:paraId="7472F0F8" w14:textId="77777777" w:rsidR="00061E78" w:rsidRDefault="00061E78"/>
        </w:tc>
        <w:tc>
          <w:tcPr>
            <w:tcW w:w="540" w:type="dxa"/>
            <w:tcBorders>
              <w:top w:val="single" w:sz="10" w:space="0" w:color="000000"/>
              <w:left w:val="single" w:sz="4" w:space="0" w:color="000000"/>
              <w:bottom w:val="single" w:sz="4" w:space="0" w:color="000000"/>
              <w:right w:val="single" w:sz="4" w:space="0" w:color="000000"/>
            </w:tcBorders>
          </w:tcPr>
          <w:p w14:paraId="78935F63" w14:textId="77777777" w:rsidR="00061E78" w:rsidRDefault="00061E78"/>
        </w:tc>
        <w:tc>
          <w:tcPr>
            <w:tcW w:w="648" w:type="dxa"/>
            <w:tcBorders>
              <w:top w:val="single" w:sz="10" w:space="0" w:color="000000"/>
              <w:left w:val="single" w:sz="4" w:space="0" w:color="000000"/>
              <w:bottom w:val="single" w:sz="4" w:space="0" w:color="000000"/>
              <w:right w:val="single" w:sz="4" w:space="0" w:color="000000"/>
            </w:tcBorders>
          </w:tcPr>
          <w:p w14:paraId="48BF5E90" w14:textId="77777777" w:rsidR="00061E78" w:rsidRDefault="00061E78"/>
        </w:tc>
      </w:tr>
      <w:tr w:rsidR="00061E78" w14:paraId="1DC18A15" w14:textId="77777777" w:rsidTr="00681040">
        <w:tblPrEx>
          <w:tblW w:w="0" w:type="auto"/>
          <w:jc w:val="center"/>
          <w:tblLayout w:type="fixed"/>
          <w:tblCellMar>
            <w:left w:w="0" w:type="dxa"/>
            <w:right w:w="0" w:type="dxa"/>
          </w:tblCellMar>
          <w:tblLook w:val="01E0" w:firstRow="1" w:lastRow="1" w:firstColumn="1" w:lastColumn="1" w:noHBand="0" w:noVBand="0"/>
          <w:tblPrExChange w:id="542" w:author="Erik Henly" w:date="2019-11-27T07:27:00Z">
            <w:tblPrEx>
              <w:tblW w:w="0" w:type="auto"/>
              <w:jc w:val="center"/>
              <w:tblLayout w:type="fixed"/>
              <w:tblCellMar>
                <w:left w:w="0" w:type="dxa"/>
                <w:right w:w="0" w:type="dxa"/>
              </w:tblCellMar>
              <w:tblLook w:val="01E0" w:firstRow="1" w:lastRow="1" w:firstColumn="1" w:lastColumn="1" w:noHBand="0" w:noVBand="0"/>
            </w:tblPrEx>
          </w:tblPrExChange>
        </w:tblPrEx>
        <w:trPr>
          <w:trHeight w:hRule="exact" w:val="262"/>
          <w:jc w:val="center"/>
          <w:trPrChange w:id="543" w:author="Erik Henly" w:date="2019-11-27T07:27:00Z">
            <w:trPr>
              <w:gridAfter w:val="0"/>
              <w:trHeight w:hRule="exact" w:val="262"/>
              <w:jc w:val="center"/>
            </w:trPr>
          </w:trPrChange>
        </w:trPr>
        <w:tc>
          <w:tcPr>
            <w:tcW w:w="9579" w:type="dxa"/>
            <w:gridSpan w:val="4"/>
            <w:tcBorders>
              <w:top w:val="single" w:sz="4" w:space="0" w:color="000000"/>
              <w:left w:val="nil"/>
              <w:bottom w:val="single" w:sz="4" w:space="0" w:color="000000"/>
              <w:right w:val="nil"/>
            </w:tcBorders>
            <w:shd w:val="clear" w:color="auto" w:fill="C0C0C0"/>
            <w:tcPrChange w:id="544" w:author="Erik Henly" w:date="2019-11-27T07:27:00Z">
              <w:tcPr>
                <w:tcW w:w="9578" w:type="dxa"/>
                <w:gridSpan w:val="8"/>
                <w:tcBorders>
                  <w:top w:val="single" w:sz="4" w:space="0" w:color="000000"/>
                  <w:left w:val="nil"/>
                  <w:bottom w:val="single" w:sz="4" w:space="0" w:color="000000"/>
                  <w:right w:val="nil"/>
                </w:tcBorders>
                <w:shd w:val="clear" w:color="auto" w:fill="C0C0C0"/>
              </w:tcPr>
            </w:tcPrChange>
          </w:tcPr>
          <w:p w14:paraId="1ACBF6A3" w14:textId="77777777" w:rsidR="00061E78" w:rsidRDefault="005B658D">
            <w:pPr>
              <w:pStyle w:val="TableParagraph"/>
              <w:spacing w:line="246" w:lineRule="exact"/>
              <w:ind w:left="108"/>
              <w:rPr>
                <w:rFonts w:ascii="Arial" w:eastAsia="Arial" w:hAnsi="Arial" w:cs="Arial"/>
              </w:rPr>
            </w:pPr>
            <w:r>
              <w:rPr>
                <w:rFonts w:ascii="Arial"/>
                <w:b/>
              </w:rPr>
              <w:t>Are underground hazards</w:t>
            </w:r>
            <w:r>
              <w:rPr>
                <w:rFonts w:ascii="Arial"/>
                <w:b/>
                <w:spacing w:val="-16"/>
              </w:rPr>
              <w:t xml:space="preserve"> </w:t>
            </w:r>
            <w:r>
              <w:rPr>
                <w:rFonts w:ascii="Arial"/>
                <w:b/>
              </w:rPr>
              <w:t>present</w:t>
            </w:r>
          </w:p>
        </w:tc>
      </w:tr>
      <w:tr w:rsidR="00061E78" w14:paraId="0C8E0BA7" w14:textId="77777777" w:rsidTr="00A12D3A">
        <w:trPr>
          <w:trHeight w:hRule="exact" w:val="266"/>
          <w:jc w:val="center"/>
        </w:trPr>
        <w:tc>
          <w:tcPr>
            <w:tcW w:w="7762" w:type="dxa"/>
            <w:tcBorders>
              <w:top w:val="single" w:sz="4" w:space="0" w:color="000000"/>
              <w:left w:val="single" w:sz="4" w:space="0" w:color="000000"/>
              <w:bottom w:val="single" w:sz="4" w:space="0" w:color="000000"/>
              <w:right w:val="single" w:sz="4" w:space="0" w:color="000000"/>
            </w:tcBorders>
          </w:tcPr>
          <w:p w14:paraId="24DB0A51" w14:textId="77777777" w:rsidR="00061E78" w:rsidRDefault="005B658D">
            <w:pPr>
              <w:pStyle w:val="TableParagraph"/>
              <w:spacing w:line="248" w:lineRule="exact"/>
              <w:ind w:left="103"/>
              <w:rPr>
                <w:rFonts w:ascii="Arial" w:eastAsia="Arial" w:hAnsi="Arial" w:cs="Arial"/>
              </w:rPr>
            </w:pPr>
            <w:r>
              <w:rPr>
                <w:rFonts w:ascii="Arial"/>
                <w:b/>
              </w:rPr>
              <w:t>Is ground level firm and</w:t>
            </w:r>
            <w:r>
              <w:rPr>
                <w:rFonts w:ascii="Arial"/>
                <w:b/>
                <w:spacing w:val="-29"/>
              </w:rPr>
              <w:t xml:space="preserve"> </w:t>
            </w:r>
            <w:r>
              <w:rPr>
                <w:rFonts w:ascii="Arial"/>
                <w:b/>
              </w:rPr>
              <w:t>supportive</w:t>
            </w:r>
          </w:p>
        </w:tc>
        <w:tc>
          <w:tcPr>
            <w:tcW w:w="629" w:type="dxa"/>
            <w:tcBorders>
              <w:top w:val="single" w:sz="4" w:space="0" w:color="000000"/>
              <w:left w:val="single" w:sz="4" w:space="0" w:color="000000"/>
              <w:bottom w:val="single" w:sz="4" w:space="0" w:color="000000"/>
              <w:right w:val="single" w:sz="4" w:space="0" w:color="000000"/>
            </w:tcBorders>
          </w:tcPr>
          <w:p w14:paraId="0227923B" w14:textId="77777777" w:rsidR="00061E78" w:rsidRDefault="00061E78"/>
        </w:tc>
        <w:tc>
          <w:tcPr>
            <w:tcW w:w="540" w:type="dxa"/>
            <w:tcBorders>
              <w:top w:val="single" w:sz="4" w:space="0" w:color="000000"/>
              <w:left w:val="single" w:sz="4" w:space="0" w:color="000000"/>
              <w:bottom w:val="single" w:sz="4" w:space="0" w:color="000000"/>
              <w:right w:val="single" w:sz="4" w:space="0" w:color="000000"/>
            </w:tcBorders>
          </w:tcPr>
          <w:p w14:paraId="43219BE1" w14:textId="77777777" w:rsidR="00061E78" w:rsidRDefault="00061E78"/>
        </w:tc>
        <w:tc>
          <w:tcPr>
            <w:tcW w:w="648" w:type="dxa"/>
            <w:tcBorders>
              <w:top w:val="single" w:sz="4" w:space="0" w:color="000000"/>
              <w:left w:val="single" w:sz="4" w:space="0" w:color="000000"/>
              <w:bottom w:val="single" w:sz="4" w:space="0" w:color="000000"/>
              <w:right w:val="single" w:sz="4" w:space="0" w:color="000000"/>
            </w:tcBorders>
          </w:tcPr>
          <w:p w14:paraId="7B65D44A" w14:textId="77777777" w:rsidR="00061E78" w:rsidRDefault="00061E78"/>
        </w:tc>
      </w:tr>
      <w:tr w:rsidR="00061E78" w14:paraId="022AB98C" w14:textId="77777777" w:rsidTr="00681040">
        <w:tblPrEx>
          <w:tblW w:w="0" w:type="auto"/>
          <w:jc w:val="center"/>
          <w:tblLayout w:type="fixed"/>
          <w:tblCellMar>
            <w:left w:w="0" w:type="dxa"/>
            <w:right w:w="0" w:type="dxa"/>
          </w:tblCellMar>
          <w:tblLook w:val="01E0" w:firstRow="1" w:lastRow="1" w:firstColumn="1" w:lastColumn="1" w:noHBand="0" w:noVBand="0"/>
          <w:tblPrExChange w:id="545" w:author="Erik Henly" w:date="2019-11-27T07:27:00Z">
            <w:tblPrEx>
              <w:tblW w:w="0" w:type="auto"/>
              <w:jc w:val="center"/>
              <w:tblLayout w:type="fixed"/>
              <w:tblCellMar>
                <w:left w:w="0" w:type="dxa"/>
                <w:right w:w="0" w:type="dxa"/>
              </w:tblCellMar>
              <w:tblLook w:val="01E0" w:firstRow="1" w:lastRow="1" w:firstColumn="1" w:lastColumn="1" w:noHBand="0" w:noVBand="0"/>
            </w:tblPrEx>
          </w:tblPrExChange>
        </w:tblPrEx>
        <w:trPr>
          <w:trHeight w:hRule="exact" w:val="259"/>
          <w:jc w:val="center"/>
          <w:trPrChange w:id="546" w:author="Erik Henly" w:date="2019-11-27T07:27:00Z">
            <w:trPr>
              <w:gridAfter w:val="0"/>
              <w:trHeight w:hRule="exact" w:val="259"/>
              <w:jc w:val="center"/>
            </w:trPr>
          </w:trPrChange>
        </w:trPr>
        <w:tc>
          <w:tcPr>
            <w:tcW w:w="9579" w:type="dxa"/>
            <w:gridSpan w:val="4"/>
            <w:tcBorders>
              <w:top w:val="single" w:sz="4" w:space="0" w:color="000000"/>
              <w:left w:val="nil"/>
              <w:bottom w:val="single" w:sz="4" w:space="0" w:color="000000"/>
              <w:right w:val="nil"/>
            </w:tcBorders>
            <w:shd w:val="clear" w:color="auto" w:fill="C0C0C0"/>
            <w:tcPrChange w:id="547" w:author="Erik Henly" w:date="2019-11-27T07:27:00Z">
              <w:tcPr>
                <w:tcW w:w="9578" w:type="dxa"/>
                <w:gridSpan w:val="8"/>
                <w:tcBorders>
                  <w:top w:val="single" w:sz="4" w:space="0" w:color="000000"/>
                  <w:left w:val="nil"/>
                  <w:bottom w:val="single" w:sz="4" w:space="0" w:color="000000"/>
                  <w:right w:val="nil"/>
                </w:tcBorders>
                <w:shd w:val="clear" w:color="auto" w:fill="C0C0C0"/>
              </w:tcPr>
            </w:tcPrChange>
          </w:tcPr>
          <w:p w14:paraId="4061C761" w14:textId="77777777" w:rsidR="00061E78" w:rsidRDefault="005B658D">
            <w:pPr>
              <w:pStyle w:val="TableParagraph"/>
              <w:spacing w:line="246" w:lineRule="exact"/>
              <w:ind w:left="108"/>
              <w:rPr>
                <w:rFonts w:ascii="Arial" w:eastAsia="Arial" w:hAnsi="Arial" w:cs="Arial"/>
              </w:rPr>
            </w:pPr>
            <w:r>
              <w:rPr>
                <w:rFonts w:ascii="Arial"/>
                <w:b/>
              </w:rPr>
              <w:t>Is cribbing</w:t>
            </w:r>
            <w:r>
              <w:rPr>
                <w:rFonts w:ascii="Arial"/>
                <w:b/>
                <w:spacing w:val="-9"/>
              </w:rPr>
              <w:t xml:space="preserve"> </w:t>
            </w:r>
            <w:r>
              <w:rPr>
                <w:rFonts w:ascii="Arial"/>
                <w:b/>
              </w:rPr>
              <w:t>requires?</w:t>
            </w:r>
          </w:p>
        </w:tc>
      </w:tr>
      <w:tr w:rsidR="00061E78" w14:paraId="1FDCC6A4" w14:textId="77777777" w:rsidTr="00A12D3A">
        <w:trPr>
          <w:trHeight w:hRule="exact" w:val="266"/>
          <w:jc w:val="center"/>
        </w:trPr>
        <w:tc>
          <w:tcPr>
            <w:tcW w:w="7762" w:type="dxa"/>
            <w:tcBorders>
              <w:top w:val="single" w:sz="4" w:space="0" w:color="000000"/>
              <w:left w:val="single" w:sz="4" w:space="0" w:color="000000"/>
              <w:bottom w:val="single" w:sz="4" w:space="0" w:color="000000"/>
              <w:right w:val="single" w:sz="4" w:space="0" w:color="000000"/>
            </w:tcBorders>
          </w:tcPr>
          <w:p w14:paraId="3C1CD327" w14:textId="77777777" w:rsidR="00061E78" w:rsidRDefault="00061E78"/>
        </w:tc>
        <w:tc>
          <w:tcPr>
            <w:tcW w:w="629" w:type="dxa"/>
            <w:tcBorders>
              <w:top w:val="single" w:sz="4" w:space="0" w:color="000000"/>
              <w:left w:val="single" w:sz="4" w:space="0" w:color="000000"/>
              <w:bottom w:val="single" w:sz="4" w:space="0" w:color="000000"/>
              <w:right w:val="single" w:sz="4" w:space="0" w:color="000000"/>
            </w:tcBorders>
          </w:tcPr>
          <w:p w14:paraId="38DD47DA" w14:textId="77777777" w:rsidR="00061E78" w:rsidRDefault="00061E78"/>
        </w:tc>
        <w:tc>
          <w:tcPr>
            <w:tcW w:w="540" w:type="dxa"/>
            <w:tcBorders>
              <w:top w:val="single" w:sz="4" w:space="0" w:color="000000"/>
              <w:left w:val="single" w:sz="4" w:space="0" w:color="000000"/>
              <w:bottom w:val="single" w:sz="4" w:space="0" w:color="000000"/>
              <w:right w:val="single" w:sz="4" w:space="0" w:color="000000"/>
            </w:tcBorders>
          </w:tcPr>
          <w:p w14:paraId="1C1A4805" w14:textId="77777777" w:rsidR="00061E78" w:rsidRDefault="00061E78"/>
        </w:tc>
        <w:tc>
          <w:tcPr>
            <w:tcW w:w="648" w:type="dxa"/>
            <w:tcBorders>
              <w:top w:val="single" w:sz="4" w:space="0" w:color="000000"/>
              <w:left w:val="single" w:sz="4" w:space="0" w:color="000000"/>
              <w:bottom w:val="single" w:sz="4" w:space="0" w:color="000000"/>
              <w:right w:val="single" w:sz="4" w:space="0" w:color="000000"/>
            </w:tcBorders>
          </w:tcPr>
          <w:p w14:paraId="3749A8C8" w14:textId="77777777" w:rsidR="00061E78" w:rsidRDefault="00061E78"/>
        </w:tc>
      </w:tr>
      <w:tr w:rsidR="00061E78" w14:paraId="40694090" w14:textId="77777777" w:rsidTr="00681040">
        <w:tblPrEx>
          <w:tblW w:w="0" w:type="auto"/>
          <w:jc w:val="center"/>
          <w:tblLayout w:type="fixed"/>
          <w:tblCellMar>
            <w:left w:w="0" w:type="dxa"/>
            <w:right w:w="0" w:type="dxa"/>
          </w:tblCellMar>
          <w:tblLook w:val="01E0" w:firstRow="1" w:lastRow="1" w:firstColumn="1" w:lastColumn="1" w:noHBand="0" w:noVBand="0"/>
          <w:tblPrExChange w:id="548" w:author="Erik Henly" w:date="2019-11-27T07:27:00Z">
            <w:tblPrEx>
              <w:tblW w:w="0" w:type="auto"/>
              <w:jc w:val="center"/>
              <w:tblLayout w:type="fixed"/>
              <w:tblCellMar>
                <w:left w:w="0" w:type="dxa"/>
                <w:right w:w="0" w:type="dxa"/>
              </w:tblCellMar>
              <w:tblLook w:val="01E0" w:firstRow="1" w:lastRow="1" w:firstColumn="1" w:lastColumn="1" w:noHBand="0" w:noVBand="0"/>
            </w:tblPrEx>
          </w:tblPrExChange>
        </w:tblPrEx>
        <w:trPr>
          <w:trHeight w:hRule="exact" w:val="271"/>
          <w:jc w:val="center"/>
          <w:trPrChange w:id="549" w:author="Erik Henly" w:date="2019-11-27T07:27:00Z">
            <w:trPr>
              <w:gridAfter w:val="0"/>
              <w:trHeight w:hRule="exact" w:val="271"/>
              <w:jc w:val="center"/>
            </w:trPr>
          </w:trPrChange>
        </w:trPr>
        <w:tc>
          <w:tcPr>
            <w:tcW w:w="9579" w:type="dxa"/>
            <w:gridSpan w:val="4"/>
            <w:tcBorders>
              <w:top w:val="single" w:sz="4" w:space="0" w:color="000000"/>
              <w:left w:val="single" w:sz="4" w:space="0" w:color="000000"/>
              <w:bottom w:val="single" w:sz="13" w:space="0" w:color="000000"/>
              <w:right w:val="single" w:sz="4" w:space="0" w:color="000000"/>
            </w:tcBorders>
            <w:shd w:val="clear" w:color="auto" w:fill="C0C0C0"/>
            <w:tcPrChange w:id="550" w:author="Erik Henly" w:date="2019-11-27T07:27:00Z">
              <w:tcPr>
                <w:tcW w:w="9578" w:type="dxa"/>
                <w:gridSpan w:val="8"/>
                <w:tcBorders>
                  <w:top w:val="single" w:sz="4" w:space="0" w:color="000000"/>
                  <w:left w:val="single" w:sz="4" w:space="0" w:color="000000"/>
                  <w:bottom w:val="single" w:sz="13" w:space="0" w:color="000000"/>
                  <w:right w:val="single" w:sz="4" w:space="0" w:color="000000"/>
                </w:tcBorders>
                <w:shd w:val="clear" w:color="auto" w:fill="C0C0C0"/>
              </w:tcPr>
            </w:tcPrChange>
          </w:tcPr>
          <w:p w14:paraId="73BD4E14" w14:textId="77777777" w:rsidR="00061E78" w:rsidRDefault="005B658D">
            <w:pPr>
              <w:pStyle w:val="TableParagraph"/>
              <w:spacing w:line="246" w:lineRule="exact"/>
              <w:ind w:left="103"/>
              <w:rPr>
                <w:rFonts w:ascii="Arial" w:eastAsia="Arial" w:hAnsi="Arial" w:cs="Arial"/>
              </w:rPr>
            </w:pPr>
            <w:r>
              <w:rPr>
                <w:rFonts w:ascii="Arial"/>
                <w:b/>
              </w:rPr>
              <w:t>POWER LINE</w:t>
            </w:r>
            <w:r>
              <w:rPr>
                <w:rFonts w:ascii="Arial"/>
                <w:b/>
                <w:spacing w:val="-16"/>
              </w:rPr>
              <w:t xml:space="preserve"> </w:t>
            </w:r>
            <w:r>
              <w:rPr>
                <w:rFonts w:ascii="Arial"/>
                <w:b/>
              </w:rPr>
              <w:t>HAZARD</w:t>
            </w:r>
          </w:p>
        </w:tc>
      </w:tr>
      <w:tr w:rsidR="00061E78" w14:paraId="01C14A35" w14:textId="77777777" w:rsidTr="00A12D3A">
        <w:trPr>
          <w:trHeight w:hRule="exact" w:val="254"/>
          <w:jc w:val="center"/>
        </w:trPr>
        <w:tc>
          <w:tcPr>
            <w:tcW w:w="7762" w:type="dxa"/>
            <w:tcBorders>
              <w:top w:val="single" w:sz="13" w:space="0" w:color="000000"/>
              <w:left w:val="single" w:sz="4" w:space="0" w:color="000000"/>
              <w:bottom w:val="single" w:sz="4" w:space="0" w:color="000000"/>
              <w:right w:val="single" w:sz="4" w:space="0" w:color="000000"/>
            </w:tcBorders>
          </w:tcPr>
          <w:p w14:paraId="20DEB25A" w14:textId="77777777" w:rsidR="00061E78" w:rsidRDefault="005B658D">
            <w:pPr>
              <w:pStyle w:val="TableParagraph"/>
              <w:spacing w:line="239" w:lineRule="exact"/>
              <w:ind w:left="103"/>
              <w:rPr>
                <w:rFonts w:ascii="Arial" w:eastAsia="Arial" w:hAnsi="Arial" w:cs="Arial"/>
              </w:rPr>
            </w:pPr>
            <w:r>
              <w:rPr>
                <w:rFonts w:ascii="Arial"/>
                <w:b/>
              </w:rPr>
              <w:t>Are overhead power lines present? (Obtain</w:t>
            </w:r>
            <w:r>
              <w:rPr>
                <w:rFonts w:ascii="Arial"/>
                <w:b/>
                <w:spacing w:val="-36"/>
              </w:rPr>
              <w:t xml:space="preserve"> </w:t>
            </w:r>
            <w:r>
              <w:rPr>
                <w:rFonts w:ascii="Arial"/>
                <w:b/>
              </w:rPr>
              <w:t>Voltage)</w:t>
            </w:r>
          </w:p>
        </w:tc>
        <w:tc>
          <w:tcPr>
            <w:tcW w:w="629" w:type="dxa"/>
            <w:tcBorders>
              <w:top w:val="single" w:sz="10" w:space="0" w:color="000000"/>
              <w:left w:val="single" w:sz="4" w:space="0" w:color="000000"/>
              <w:bottom w:val="single" w:sz="4" w:space="0" w:color="000000"/>
              <w:right w:val="single" w:sz="4" w:space="0" w:color="000000"/>
            </w:tcBorders>
          </w:tcPr>
          <w:p w14:paraId="1A6CD89A" w14:textId="77777777" w:rsidR="00061E78" w:rsidRDefault="00061E78"/>
        </w:tc>
        <w:tc>
          <w:tcPr>
            <w:tcW w:w="540" w:type="dxa"/>
            <w:tcBorders>
              <w:top w:val="single" w:sz="10" w:space="0" w:color="000000"/>
              <w:left w:val="single" w:sz="4" w:space="0" w:color="000000"/>
              <w:bottom w:val="single" w:sz="4" w:space="0" w:color="000000"/>
              <w:right w:val="single" w:sz="4" w:space="0" w:color="000000"/>
            </w:tcBorders>
          </w:tcPr>
          <w:p w14:paraId="5CBE3E5F" w14:textId="77777777" w:rsidR="00061E78" w:rsidRDefault="00061E78"/>
        </w:tc>
        <w:tc>
          <w:tcPr>
            <w:tcW w:w="648" w:type="dxa"/>
            <w:tcBorders>
              <w:top w:val="single" w:sz="10" w:space="0" w:color="000000"/>
              <w:left w:val="single" w:sz="4" w:space="0" w:color="000000"/>
              <w:bottom w:val="single" w:sz="4" w:space="0" w:color="000000"/>
              <w:right w:val="single" w:sz="4" w:space="0" w:color="000000"/>
            </w:tcBorders>
          </w:tcPr>
          <w:p w14:paraId="096BA5B8" w14:textId="77777777" w:rsidR="00061E78" w:rsidRDefault="00061E78"/>
        </w:tc>
      </w:tr>
      <w:tr w:rsidR="00061E78" w14:paraId="50B33CC7" w14:textId="77777777" w:rsidTr="00A12D3A">
        <w:trPr>
          <w:trHeight w:hRule="exact" w:val="516"/>
          <w:jc w:val="center"/>
        </w:trPr>
        <w:tc>
          <w:tcPr>
            <w:tcW w:w="7762" w:type="dxa"/>
            <w:tcBorders>
              <w:top w:val="single" w:sz="4" w:space="0" w:color="000000"/>
              <w:left w:val="nil"/>
              <w:bottom w:val="single" w:sz="4" w:space="0" w:color="000000"/>
              <w:right w:val="single" w:sz="4" w:space="0" w:color="000000"/>
            </w:tcBorders>
            <w:shd w:val="clear" w:color="auto" w:fill="C0C0C0"/>
          </w:tcPr>
          <w:p w14:paraId="6F4875DE" w14:textId="77777777" w:rsidR="00061E78" w:rsidRDefault="005B658D">
            <w:pPr>
              <w:pStyle w:val="TableParagraph"/>
              <w:spacing w:line="252" w:lineRule="exact"/>
              <w:ind w:left="108" w:right="186"/>
              <w:rPr>
                <w:rFonts w:ascii="Arial" w:eastAsia="Arial" w:hAnsi="Arial" w:cs="Arial"/>
              </w:rPr>
            </w:pPr>
            <w:r>
              <w:rPr>
                <w:rFonts w:ascii="Arial" w:eastAsia="Arial" w:hAnsi="Arial" w:cs="Arial"/>
                <w:b/>
                <w:bCs/>
              </w:rPr>
              <w:t>Is there 20’ clearance distance from the working radius of the crane? (If not refer to power line operations</w:t>
            </w:r>
            <w:r>
              <w:rPr>
                <w:rFonts w:ascii="Arial" w:eastAsia="Arial" w:hAnsi="Arial" w:cs="Arial"/>
                <w:b/>
                <w:bCs/>
                <w:spacing w:val="-36"/>
              </w:rPr>
              <w:t xml:space="preserve"> </w:t>
            </w:r>
            <w:r>
              <w:rPr>
                <w:rFonts w:ascii="Arial" w:eastAsia="Arial" w:hAnsi="Arial" w:cs="Arial"/>
                <w:b/>
                <w:bCs/>
              </w:rPr>
              <w:t>checklist)</w:t>
            </w:r>
          </w:p>
        </w:tc>
        <w:tc>
          <w:tcPr>
            <w:tcW w:w="629" w:type="dxa"/>
            <w:tcBorders>
              <w:top w:val="single" w:sz="4" w:space="0" w:color="000000"/>
              <w:left w:val="single" w:sz="4" w:space="0" w:color="000000"/>
              <w:bottom w:val="single" w:sz="4" w:space="0" w:color="000000"/>
              <w:right w:val="single" w:sz="4" w:space="0" w:color="000000"/>
            </w:tcBorders>
            <w:shd w:val="clear" w:color="auto" w:fill="C0C0C0"/>
          </w:tcPr>
          <w:p w14:paraId="49DEC2B5" w14:textId="77777777" w:rsidR="00061E78" w:rsidRDefault="00061E78"/>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01E06A4E" w14:textId="77777777" w:rsidR="00061E78" w:rsidRDefault="00061E78"/>
        </w:tc>
        <w:tc>
          <w:tcPr>
            <w:tcW w:w="648" w:type="dxa"/>
            <w:tcBorders>
              <w:top w:val="single" w:sz="4" w:space="0" w:color="000000"/>
              <w:left w:val="single" w:sz="4" w:space="0" w:color="000000"/>
              <w:bottom w:val="single" w:sz="4" w:space="0" w:color="000000"/>
              <w:right w:val="single" w:sz="4" w:space="0" w:color="000000"/>
            </w:tcBorders>
            <w:shd w:val="clear" w:color="auto" w:fill="C0C0C0"/>
          </w:tcPr>
          <w:p w14:paraId="195AEFEE" w14:textId="77777777" w:rsidR="00061E78" w:rsidRDefault="00061E78"/>
        </w:tc>
      </w:tr>
      <w:tr w:rsidR="00061E78" w14:paraId="005014B2" w14:textId="77777777" w:rsidTr="00A12D3A">
        <w:trPr>
          <w:trHeight w:hRule="exact" w:val="264"/>
          <w:jc w:val="center"/>
        </w:trPr>
        <w:tc>
          <w:tcPr>
            <w:tcW w:w="7762" w:type="dxa"/>
            <w:tcBorders>
              <w:top w:val="single" w:sz="4" w:space="0" w:color="000000"/>
              <w:left w:val="single" w:sz="4" w:space="0" w:color="000000"/>
              <w:bottom w:val="single" w:sz="4" w:space="0" w:color="000000"/>
              <w:right w:val="single" w:sz="4" w:space="0" w:color="000000"/>
            </w:tcBorders>
          </w:tcPr>
          <w:p w14:paraId="072F7B6F" w14:textId="77777777" w:rsidR="00061E78" w:rsidRDefault="00061E78"/>
        </w:tc>
        <w:tc>
          <w:tcPr>
            <w:tcW w:w="629" w:type="dxa"/>
            <w:tcBorders>
              <w:top w:val="single" w:sz="4" w:space="0" w:color="000000"/>
              <w:left w:val="single" w:sz="4" w:space="0" w:color="000000"/>
              <w:bottom w:val="single" w:sz="4" w:space="0" w:color="000000"/>
              <w:right w:val="single" w:sz="4" w:space="0" w:color="000000"/>
            </w:tcBorders>
          </w:tcPr>
          <w:p w14:paraId="439EFC55" w14:textId="77777777" w:rsidR="00061E78" w:rsidRDefault="00061E78"/>
        </w:tc>
        <w:tc>
          <w:tcPr>
            <w:tcW w:w="540" w:type="dxa"/>
            <w:tcBorders>
              <w:top w:val="single" w:sz="4" w:space="0" w:color="000000"/>
              <w:left w:val="single" w:sz="4" w:space="0" w:color="000000"/>
              <w:bottom w:val="single" w:sz="4" w:space="0" w:color="000000"/>
              <w:right w:val="single" w:sz="4" w:space="0" w:color="000000"/>
            </w:tcBorders>
          </w:tcPr>
          <w:p w14:paraId="45432CC2" w14:textId="77777777" w:rsidR="00061E78" w:rsidRDefault="00061E78"/>
        </w:tc>
        <w:tc>
          <w:tcPr>
            <w:tcW w:w="648" w:type="dxa"/>
            <w:tcBorders>
              <w:top w:val="single" w:sz="4" w:space="0" w:color="000000"/>
              <w:left w:val="single" w:sz="4" w:space="0" w:color="000000"/>
              <w:bottom w:val="single" w:sz="4" w:space="0" w:color="000000"/>
              <w:right w:val="single" w:sz="4" w:space="0" w:color="000000"/>
            </w:tcBorders>
          </w:tcPr>
          <w:p w14:paraId="3D18ED30" w14:textId="77777777" w:rsidR="00061E78" w:rsidRDefault="00061E78"/>
        </w:tc>
      </w:tr>
      <w:tr w:rsidR="00061E78" w14:paraId="00994D34" w14:textId="77777777" w:rsidTr="00A12D3A">
        <w:trPr>
          <w:trHeight w:hRule="exact" w:val="268"/>
          <w:jc w:val="center"/>
        </w:trPr>
        <w:tc>
          <w:tcPr>
            <w:tcW w:w="7762" w:type="dxa"/>
            <w:tcBorders>
              <w:top w:val="single" w:sz="4" w:space="0" w:color="000000"/>
              <w:left w:val="single" w:sz="4" w:space="0" w:color="000000"/>
              <w:bottom w:val="single" w:sz="10" w:space="0" w:color="000000"/>
              <w:right w:val="single" w:sz="4" w:space="0" w:color="000000"/>
            </w:tcBorders>
            <w:shd w:val="clear" w:color="auto" w:fill="C0C0C0"/>
          </w:tcPr>
          <w:p w14:paraId="1B36A45E" w14:textId="77777777" w:rsidR="00061E78" w:rsidRDefault="005B658D">
            <w:pPr>
              <w:pStyle w:val="TableParagraph"/>
              <w:spacing w:line="246" w:lineRule="exact"/>
              <w:ind w:left="103"/>
              <w:rPr>
                <w:rFonts w:ascii="Arial" w:eastAsia="Arial" w:hAnsi="Arial" w:cs="Arial"/>
              </w:rPr>
            </w:pPr>
            <w:r>
              <w:rPr>
                <w:rFonts w:ascii="Arial"/>
                <w:b/>
              </w:rPr>
              <w:t>PERSONNEL</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C0C0C0"/>
          </w:tcPr>
          <w:p w14:paraId="1A4C6A5E" w14:textId="77777777" w:rsidR="00061E78" w:rsidRDefault="00061E78"/>
        </w:tc>
      </w:tr>
      <w:tr w:rsidR="00061E78" w14:paraId="6551D54D" w14:textId="77777777" w:rsidTr="00A12D3A">
        <w:trPr>
          <w:trHeight w:hRule="exact" w:val="526"/>
          <w:jc w:val="center"/>
        </w:trPr>
        <w:tc>
          <w:tcPr>
            <w:tcW w:w="7762" w:type="dxa"/>
            <w:tcBorders>
              <w:top w:val="single" w:sz="10" w:space="0" w:color="000000"/>
              <w:left w:val="single" w:sz="4" w:space="0" w:color="000000"/>
              <w:bottom w:val="single" w:sz="14" w:space="0" w:color="000000"/>
              <w:right w:val="single" w:sz="4" w:space="0" w:color="000000"/>
            </w:tcBorders>
          </w:tcPr>
          <w:p w14:paraId="14336816" w14:textId="77777777" w:rsidR="00061E78" w:rsidRDefault="005B658D">
            <w:pPr>
              <w:pStyle w:val="TableParagraph"/>
              <w:spacing w:line="242" w:lineRule="exact"/>
              <w:ind w:left="103"/>
              <w:rPr>
                <w:rFonts w:ascii="Arial" w:eastAsia="Arial" w:hAnsi="Arial" w:cs="Arial"/>
              </w:rPr>
            </w:pPr>
            <w:r>
              <w:rPr>
                <w:rFonts w:ascii="Arial"/>
                <w:b/>
              </w:rPr>
              <w:t>Who is the Site</w:t>
            </w:r>
            <w:r>
              <w:rPr>
                <w:rFonts w:ascii="Arial"/>
                <w:b/>
                <w:spacing w:val="-18"/>
              </w:rPr>
              <w:t xml:space="preserve"> </w:t>
            </w:r>
            <w:r>
              <w:rPr>
                <w:rFonts w:ascii="Arial"/>
                <w:b/>
              </w:rPr>
              <w:t>Supervisor?</w:t>
            </w:r>
          </w:p>
          <w:p w14:paraId="132CBD35" w14:textId="77777777" w:rsidR="00061E78" w:rsidRDefault="005B658D">
            <w:pPr>
              <w:pStyle w:val="TableParagraph"/>
              <w:spacing w:before="4"/>
              <w:ind w:left="103"/>
              <w:rPr>
                <w:rFonts w:ascii="Arial" w:eastAsia="Arial" w:hAnsi="Arial" w:cs="Arial"/>
              </w:rPr>
            </w:pPr>
            <w:r>
              <w:rPr>
                <w:rFonts w:ascii="Arial"/>
                <w:b/>
                <w:i/>
              </w:rPr>
              <w:t>Name</w:t>
            </w:r>
          </w:p>
        </w:tc>
        <w:tc>
          <w:tcPr>
            <w:tcW w:w="629" w:type="dxa"/>
            <w:tcBorders>
              <w:top w:val="single" w:sz="4" w:space="0" w:color="000000"/>
              <w:left w:val="single" w:sz="4" w:space="0" w:color="000000"/>
              <w:bottom w:val="single" w:sz="14" w:space="0" w:color="C0C0C0"/>
              <w:right w:val="single" w:sz="4" w:space="0" w:color="000000"/>
            </w:tcBorders>
          </w:tcPr>
          <w:p w14:paraId="3663557C" w14:textId="77777777" w:rsidR="00061E78" w:rsidRDefault="00061E78"/>
        </w:tc>
        <w:tc>
          <w:tcPr>
            <w:tcW w:w="540" w:type="dxa"/>
            <w:tcBorders>
              <w:top w:val="single" w:sz="4" w:space="0" w:color="000000"/>
              <w:left w:val="single" w:sz="4" w:space="0" w:color="000000"/>
              <w:bottom w:val="single" w:sz="14" w:space="0" w:color="C0C0C0"/>
              <w:right w:val="single" w:sz="4" w:space="0" w:color="000000"/>
            </w:tcBorders>
          </w:tcPr>
          <w:p w14:paraId="1BD35339" w14:textId="77777777" w:rsidR="00061E78" w:rsidRDefault="00061E78"/>
        </w:tc>
        <w:tc>
          <w:tcPr>
            <w:tcW w:w="648" w:type="dxa"/>
            <w:tcBorders>
              <w:top w:val="single" w:sz="4" w:space="0" w:color="000000"/>
              <w:left w:val="single" w:sz="4" w:space="0" w:color="000000"/>
              <w:bottom w:val="single" w:sz="14" w:space="0" w:color="C0C0C0"/>
              <w:right w:val="single" w:sz="4" w:space="0" w:color="000000"/>
            </w:tcBorders>
          </w:tcPr>
          <w:p w14:paraId="152C7359" w14:textId="77777777" w:rsidR="00061E78" w:rsidRDefault="00061E78"/>
        </w:tc>
      </w:tr>
      <w:tr w:rsidR="00061E78" w14:paraId="52E0A5BA" w14:textId="77777777" w:rsidTr="00A12D3A">
        <w:trPr>
          <w:trHeight w:hRule="exact" w:val="515"/>
          <w:jc w:val="center"/>
        </w:trPr>
        <w:tc>
          <w:tcPr>
            <w:tcW w:w="7762" w:type="dxa"/>
            <w:tcBorders>
              <w:top w:val="single" w:sz="14" w:space="0" w:color="000000"/>
              <w:left w:val="nil"/>
              <w:bottom w:val="single" w:sz="13" w:space="0" w:color="000000"/>
              <w:right w:val="single" w:sz="4" w:space="0" w:color="000000"/>
            </w:tcBorders>
            <w:shd w:val="clear" w:color="auto" w:fill="C0C0C0"/>
          </w:tcPr>
          <w:p w14:paraId="0F70DF1D" w14:textId="77777777" w:rsidR="00061E78" w:rsidRDefault="005B658D">
            <w:pPr>
              <w:pStyle w:val="TableParagraph"/>
              <w:spacing w:line="234" w:lineRule="exact"/>
              <w:ind w:left="108"/>
              <w:rPr>
                <w:rFonts w:ascii="Arial" w:eastAsia="Arial" w:hAnsi="Arial" w:cs="Arial"/>
              </w:rPr>
            </w:pPr>
            <w:r>
              <w:rPr>
                <w:rFonts w:ascii="Arial"/>
                <w:b/>
              </w:rPr>
              <w:t>Who is the Assembly /Disassembly</w:t>
            </w:r>
            <w:r>
              <w:rPr>
                <w:rFonts w:ascii="Arial"/>
                <w:b/>
                <w:spacing w:val="-28"/>
              </w:rPr>
              <w:t xml:space="preserve"> </w:t>
            </w:r>
            <w:r>
              <w:rPr>
                <w:rFonts w:ascii="Arial"/>
                <w:b/>
              </w:rPr>
              <w:t>Director?</w:t>
            </w:r>
          </w:p>
          <w:p w14:paraId="782C23D6" w14:textId="77777777" w:rsidR="00061E78" w:rsidRDefault="005B658D">
            <w:pPr>
              <w:pStyle w:val="TableParagraph"/>
              <w:spacing w:before="4"/>
              <w:ind w:left="108"/>
              <w:rPr>
                <w:rFonts w:ascii="Arial" w:eastAsia="Arial" w:hAnsi="Arial" w:cs="Arial"/>
              </w:rPr>
            </w:pPr>
            <w:r>
              <w:rPr>
                <w:rFonts w:ascii="Arial"/>
                <w:b/>
                <w:i/>
              </w:rPr>
              <w:t>Name</w:t>
            </w:r>
          </w:p>
        </w:tc>
        <w:tc>
          <w:tcPr>
            <w:tcW w:w="629" w:type="dxa"/>
            <w:tcBorders>
              <w:top w:val="single" w:sz="4" w:space="0" w:color="000000"/>
              <w:left w:val="single" w:sz="4" w:space="0" w:color="000000"/>
              <w:bottom w:val="single" w:sz="4" w:space="0" w:color="000000"/>
              <w:right w:val="single" w:sz="4" w:space="0" w:color="000000"/>
            </w:tcBorders>
            <w:shd w:val="clear" w:color="auto" w:fill="C0C0C0"/>
          </w:tcPr>
          <w:p w14:paraId="5067D3CF" w14:textId="77777777" w:rsidR="00061E78" w:rsidRDefault="00061E78"/>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3A358AD6" w14:textId="77777777" w:rsidR="00061E78" w:rsidRDefault="00061E78"/>
        </w:tc>
        <w:tc>
          <w:tcPr>
            <w:tcW w:w="648" w:type="dxa"/>
            <w:tcBorders>
              <w:top w:val="single" w:sz="4" w:space="0" w:color="000000"/>
              <w:left w:val="single" w:sz="4" w:space="0" w:color="000000"/>
              <w:bottom w:val="single" w:sz="4" w:space="0" w:color="000000"/>
              <w:right w:val="single" w:sz="4" w:space="0" w:color="000000"/>
            </w:tcBorders>
            <w:shd w:val="clear" w:color="auto" w:fill="C0C0C0"/>
          </w:tcPr>
          <w:p w14:paraId="331BF707" w14:textId="77777777" w:rsidR="00061E78" w:rsidRDefault="00061E78"/>
        </w:tc>
      </w:tr>
      <w:tr w:rsidR="00681040" w14:paraId="1B0C7BA9" w14:textId="77777777" w:rsidTr="00A12D3A">
        <w:trPr>
          <w:trHeight w:hRule="exact" w:val="516"/>
          <w:jc w:val="center"/>
          <w:ins w:id="551" w:author="Erik Henly" w:date="2019-11-27T07:26:00Z"/>
        </w:trPr>
        <w:tc>
          <w:tcPr>
            <w:tcW w:w="7762" w:type="dxa"/>
            <w:tcBorders>
              <w:top w:val="single" w:sz="13" w:space="0" w:color="000000"/>
              <w:left w:val="single" w:sz="4" w:space="0" w:color="000000"/>
              <w:bottom w:val="single" w:sz="13" w:space="0" w:color="000000"/>
              <w:right w:val="single" w:sz="4" w:space="0" w:color="000000"/>
            </w:tcBorders>
          </w:tcPr>
          <w:p w14:paraId="740FFF5F" w14:textId="77777777" w:rsidR="00681040" w:rsidRDefault="00681040">
            <w:pPr>
              <w:pStyle w:val="TableParagraph"/>
              <w:spacing w:line="234" w:lineRule="exact"/>
              <w:ind w:left="103"/>
              <w:rPr>
                <w:ins w:id="552" w:author="Erik Henly" w:date="2019-11-27T07:26:00Z"/>
                <w:rFonts w:ascii="Arial"/>
                <w:b/>
              </w:rPr>
            </w:pPr>
            <w:ins w:id="553" w:author="Erik Henly" w:date="2019-11-27T07:26:00Z">
              <w:r>
                <w:rPr>
                  <w:rFonts w:ascii="Arial"/>
                  <w:b/>
                </w:rPr>
                <w:t>Who is the Crane Owner?</w:t>
              </w:r>
            </w:ins>
          </w:p>
          <w:p w14:paraId="5DA822A1" w14:textId="64EE3CD5" w:rsidR="00681040" w:rsidRPr="00681040" w:rsidRDefault="00681040">
            <w:pPr>
              <w:pStyle w:val="TableParagraph"/>
              <w:spacing w:line="234" w:lineRule="exact"/>
              <w:ind w:left="103"/>
              <w:rPr>
                <w:ins w:id="554" w:author="Erik Henly" w:date="2019-11-27T07:26:00Z"/>
                <w:rFonts w:ascii="Arial"/>
                <w:b/>
                <w:i/>
                <w:rPrChange w:id="555" w:author="Erik Henly" w:date="2019-11-27T07:26:00Z">
                  <w:rPr>
                    <w:ins w:id="556" w:author="Erik Henly" w:date="2019-11-27T07:26:00Z"/>
                    <w:rFonts w:ascii="Arial"/>
                    <w:b/>
                  </w:rPr>
                </w:rPrChange>
              </w:rPr>
            </w:pPr>
            <w:ins w:id="557" w:author="Erik Henly" w:date="2019-11-27T07:26:00Z">
              <w:r w:rsidRPr="00681040">
                <w:rPr>
                  <w:rFonts w:ascii="Arial"/>
                  <w:b/>
                  <w:i/>
                  <w:rPrChange w:id="558" w:author="Erik Henly" w:date="2019-11-27T07:26:00Z">
                    <w:rPr>
                      <w:rFonts w:ascii="Arial"/>
                      <w:b/>
                    </w:rPr>
                  </w:rPrChange>
                </w:rPr>
                <w:t>Name</w:t>
              </w:r>
            </w:ins>
          </w:p>
        </w:tc>
        <w:tc>
          <w:tcPr>
            <w:tcW w:w="629" w:type="dxa"/>
            <w:tcBorders>
              <w:top w:val="single" w:sz="4" w:space="0" w:color="000000"/>
              <w:left w:val="single" w:sz="4" w:space="0" w:color="000000"/>
              <w:bottom w:val="single" w:sz="4" w:space="0" w:color="000000"/>
              <w:right w:val="single" w:sz="4" w:space="0" w:color="000000"/>
            </w:tcBorders>
          </w:tcPr>
          <w:p w14:paraId="16456FD4" w14:textId="77777777" w:rsidR="00681040" w:rsidRDefault="00681040">
            <w:pPr>
              <w:rPr>
                <w:ins w:id="559" w:author="Erik Henly" w:date="2019-11-27T07:26:00Z"/>
              </w:rPr>
            </w:pPr>
          </w:p>
        </w:tc>
        <w:tc>
          <w:tcPr>
            <w:tcW w:w="540" w:type="dxa"/>
            <w:tcBorders>
              <w:top w:val="single" w:sz="4" w:space="0" w:color="000000"/>
              <w:left w:val="single" w:sz="4" w:space="0" w:color="000000"/>
              <w:bottom w:val="single" w:sz="4" w:space="0" w:color="000000"/>
              <w:right w:val="single" w:sz="4" w:space="0" w:color="000000"/>
            </w:tcBorders>
          </w:tcPr>
          <w:p w14:paraId="00DFDCBB" w14:textId="77777777" w:rsidR="00681040" w:rsidRDefault="00681040">
            <w:pPr>
              <w:rPr>
                <w:ins w:id="560" w:author="Erik Henly" w:date="2019-11-27T07:26:00Z"/>
              </w:rPr>
            </w:pPr>
          </w:p>
        </w:tc>
        <w:tc>
          <w:tcPr>
            <w:tcW w:w="648" w:type="dxa"/>
            <w:tcBorders>
              <w:top w:val="single" w:sz="4" w:space="0" w:color="000000"/>
              <w:left w:val="single" w:sz="4" w:space="0" w:color="000000"/>
              <w:bottom w:val="single" w:sz="4" w:space="0" w:color="000000"/>
              <w:right w:val="single" w:sz="4" w:space="0" w:color="000000"/>
            </w:tcBorders>
          </w:tcPr>
          <w:p w14:paraId="272394B4" w14:textId="77777777" w:rsidR="00681040" w:rsidRDefault="00681040">
            <w:pPr>
              <w:rPr>
                <w:ins w:id="561" w:author="Erik Henly" w:date="2019-11-27T07:26:00Z"/>
              </w:rPr>
            </w:pPr>
          </w:p>
        </w:tc>
      </w:tr>
      <w:tr w:rsidR="00681040" w14:paraId="0394B58F" w14:textId="77777777" w:rsidTr="00681040">
        <w:tblPrEx>
          <w:tblW w:w="0" w:type="auto"/>
          <w:jc w:val="center"/>
          <w:tblLayout w:type="fixed"/>
          <w:tblCellMar>
            <w:left w:w="0" w:type="dxa"/>
            <w:right w:w="0" w:type="dxa"/>
          </w:tblCellMar>
          <w:tblLook w:val="01E0" w:firstRow="1" w:lastRow="1" w:firstColumn="1" w:lastColumn="1" w:noHBand="0" w:noVBand="0"/>
          <w:tblPrExChange w:id="562" w:author="Erik Henly" w:date="2019-11-27T07:26:00Z">
            <w:tblPrEx>
              <w:tblW w:w="0" w:type="auto"/>
              <w:jc w:val="center"/>
              <w:tblLayout w:type="fixed"/>
              <w:tblCellMar>
                <w:left w:w="0" w:type="dxa"/>
                <w:right w:w="0" w:type="dxa"/>
              </w:tblCellMar>
              <w:tblLook w:val="01E0" w:firstRow="1" w:lastRow="1" w:firstColumn="1" w:lastColumn="1" w:noHBand="0" w:noVBand="0"/>
            </w:tblPrEx>
          </w:tblPrExChange>
        </w:tblPrEx>
        <w:trPr>
          <w:trHeight w:hRule="exact" w:val="516"/>
          <w:jc w:val="center"/>
          <w:ins w:id="563" w:author="Erik Henly" w:date="2019-11-27T07:26:00Z"/>
          <w:trPrChange w:id="564" w:author="Erik Henly" w:date="2019-11-27T07:26:00Z">
            <w:trPr>
              <w:gridAfter w:val="0"/>
              <w:trHeight w:hRule="exact" w:val="516"/>
              <w:jc w:val="center"/>
            </w:trPr>
          </w:trPrChange>
        </w:trPr>
        <w:tc>
          <w:tcPr>
            <w:tcW w:w="7762" w:type="dxa"/>
            <w:tcBorders>
              <w:top w:val="single" w:sz="13" w:space="0" w:color="000000"/>
              <w:left w:val="single" w:sz="4" w:space="0" w:color="000000"/>
              <w:bottom w:val="single" w:sz="13" w:space="0" w:color="000000"/>
              <w:right w:val="single" w:sz="4" w:space="0" w:color="000000"/>
            </w:tcBorders>
            <w:shd w:val="clear" w:color="auto" w:fill="BFBFBF" w:themeFill="background1" w:themeFillShade="BF"/>
            <w:tcPrChange w:id="565" w:author="Erik Henly" w:date="2019-11-27T07:26:00Z">
              <w:tcPr>
                <w:tcW w:w="7762" w:type="dxa"/>
                <w:gridSpan w:val="2"/>
                <w:tcBorders>
                  <w:top w:val="single" w:sz="13" w:space="0" w:color="000000"/>
                  <w:left w:val="single" w:sz="4" w:space="0" w:color="000000"/>
                  <w:bottom w:val="single" w:sz="13" w:space="0" w:color="000000"/>
                  <w:right w:val="single" w:sz="4" w:space="0" w:color="000000"/>
                </w:tcBorders>
              </w:tcPr>
            </w:tcPrChange>
          </w:tcPr>
          <w:p w14:paraId="0D3742D7" w14:textId="77777777" w:rsidR="00681040" w:rsidRDefault="00681040">
            <w:pPr>
              <w:pStyle w:val="TableParagraph"/>
              <w:spacing w:line="234" w:lineRule="exact"/>
              <w:ind w:left="103"/>
              <w:rPr>
                <w:ins w:id="566" w:author="Erik Henly" w:date="2019-11-27T07:27:00Z"/>
                <w:rFonts w:ascii="Arial"/>
                <w:b/>
              </w:rPr>
            </w:pPr>
            <w:ins w:id="567" w:author="Erik Henly" w:date="2019-11-27T07:26:00Z">
              <w:r>
                <w:rPr>
                  <w:rFonts w:ascii="Arial"/>
                  <w:b/>
                </w:rPr>
                <w:t xml:space="preserve">Who </w:t>
              </w:r>
            </w:ins>
            <w:ins w:id="568" w:author="Erik Henly" w:date="2019-11-27T07:27:00Z">
              <w:r>
                <w:rPr>
                  <w:rFonts w:ascii="Arial"/>
                  <w:b/>
                </w:rPr>
                <w:t>is the Crane User?</w:t>
              </w:r>
            </w:ins>
          </w:p>
          <w:p w14:paraId="43B1F627" w14:textId="4CC4DF70" w:rsidR="00681040" w:rsidRPr="00681040" w:rsidRDefault="00681040">
            <w:pPr>
              <w:pStyle w:val="TableParagraph"/>
              <w:spacing w:line="234" w:lineRule="exact"/>
              <w:ind w:left="103"/>
              <w:rPr>
                <w:ins w:id="569" w:author="Erik Henly" w:date="2019-11-27T07:26:00Z"/>
                <w:rFonts w:ascii="Arial"/>
                <w:b/>
                <w:i/>
                <w:rPrChange w:id="570" w:author="Erik Henly" w:date="2019-11-27T07:27:00Z">
                  <w:rPr>
                    <w:ins w:id="571" w:author="Erik Henly" w:date="2019-11-27T07:26:00Z"/>
                    <w:rFonts w:ascii="Arial"/>
                    <w:b/>
                  </w:rPr>
                </w:rPrChange>
              </w:rPr>
            </w:pPr>
            <w:ins w:id="572" w:author="Erik Henly" w:date="2019-11-27T07:27:00Z">
              <w:r w:rsidRPr="00681040">
                <w:rPr>
                  <w:rFonts w:ascii="Arial"/>
                  <w:b/>
                  <w:i/>
                  <w:rPrChange w:id="573" w:author="Erik Henly" w:date="2019-11-27T07:27:00Z">
                    <w:rPr>
                      <w:rFonts w:ascii="Arial"/>
                      <w:b/>
                    </w:rPr>
                  </w:rPrChange>
                </w:rPr>
                <w:t>Name</w:t>
              </w:r>
            </w:ins>
          </w:p>
        </w:tc>
        <w:tc>
          <w:tcPr>
            <w:tcW w:w="62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Change w:id="574" w:author="Erik Henly" w:date="2019-11-27T07:26:00Z">
              <w:tcPr>
                <w:tcW w:w="629" w:type="dxa"/>
                <w:gridSpan w:val="2"/>
                <w:tcBorders>
                  <w:top w:val="single" w:sz="4" w:space="0" w:color="000000"/>
                  <w:left w:val="single" w:sz="4" w:space="0" w:color="000000"/>
                  <w:bottom w:val="single" w:sz="4" w:space="0" w:color="000000"/>
                  <w:right w:val="single" w:sz="4" w:space="0" w:color="000000"/>
                </w:tcBorders>
              </w:tcPr>
            </w:tcPrChange>
          </w:tcPr>
          <w:p w14:paraId="1D3D0DC3" w14:textId="77777777" w:rsidR="00681040" w:rsidRDefault="00681040">
            <w:pPr>
              <w:rPr>
                <w:ins w:id="575" w:author="Erik Henly" w:date="2019-11-27T07:26:00Z"/>
              </w:rPr>
            </w:pPr>
          </w:p>
        </w:tc>
        <w:tc>
          <w:tcPr>
            <w:tcW w:w="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Change w:id="576" w:author="Erik Henly" w:date="2019-11-27T07:26:00Z">
              <w:tcPr>
                <w:tcW w:w="540" w:type="dxa"/>
                <w:gridSpan w:val="2"/>
                <w:tcBorders>
                  <w:top w:val="single" w:sz="4" w:space="0" w:color="000000"/>
                  <w:left w:val="single" w:sz="4" w:space="0" w:color="000000"/>
                  <w:bottom w:val="single" w:sz="4" w:space="0" w:color="000000"/>
                  <w:right w:val="single" w:sz="4" w:space="0" w:color="000000"/>
                </w:tcBorders>
              </w:tcPr>
            </w:tcPrChange>
          </w:tcPr>
          <w:p w14:paraId="4A45B247" w14:textId="77777777" w:rsidR="00681040" w:rsidRDefault="00681040">
            <w:pPr>
              <w:rPr>
                <w:ins w:id="577" w:author="Erik Henly" w:date="2019-11-27T07:26:00Z"/>
              </w:rPr>
            </w:pPr>
          </w:p>
        </w:tc>
        <w:tc>
          <w:tcPr>
            <w:tcW w:w="6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Change w:id="578" w:author="Erik Henly" w:date="2019-11-27T07:26:00Z">
              <w:tcPr>
                <w:tcW w:w="648" w:type="dxa"/>
                <w:gridSpan w:val="2"/>
                <w:tcBorders>
                  <w:top w:val="single" w:sz="4" w:space="0" w:color="000000"/>
                  <w:left w:val="single" w:sz="4" w:space="0" w:color="000000"/>
                  <w:bottom w:val="single" w:sz="4" w:space="0" w:color="000000"/>
                  <w:right w:val="single" w:sz="4" w:space="0" w:color="000000"/>
                </w:tcBorders>
              </w:tcPr>
            </w:tcPrChange>
          </w:tcPr>
          <w:p w14:paraId="6ED52FB9" w14:textId="77777777" w:rsidR="00681040" w:rsidRDefault="00681040">
            <w:pPr>
              <w:rPr>
                <w:ins w:id="579" w:author="Erik Henly" w:date="2019-11-27T07:26:00Z"/>
              </w:rPr>
            </w:pPr>
          </w:p>
        </w:tc>
      </w:tr>
      <w:tr w:rsidR="00061E78" w14:paraId="197FF3C7" w14:textId="77777777" w:rsidTr="00A12D3A">
        <w:trPr>
          <w:trHeight w:hRule="exact" w:val="516"/>
          <w:jc w:val="center"/>
        </w:trPr>
        <w:tc>
          <w:tcPr>
            <w:tcW w:w="7762" w:type="dxa"/>
            <w:tcBorders>
              <w:top w:val="single" w:sz="13" w:space="0" w:color="000000"/>
              <w:left w:val="single" w:sz="4" w:space="0" w:color="000000"/>
              <w:bottom w:val="single" w:sz="13" w:space="0" w:color="000000"/>
              <w:right w:val="single" w:sz="4" w:space="0" w:color="000000"/>
            </w:tcBorders>
          </w:tcPr>
          <w:p w14:paraId="0F42B6C7" w14:textId="77777777" w:rsidR="00061E78" w:rsidRDefault="005B658D">
            <w:pPr>
              <w:pStyle w:val="TableParagraph"/>
              <w:spacing w:line="234" w:lineRule="exact"/>
              <w:ind w:left="103"/>
              <w:rPr>
                <w:rFonts w:ascii="Arial" w:eastAsia="Arial" w:hAnsi="Arial" w:cs="Arial"/>
              </w:rPr>
            </w:pPr>
            <w:r>
              <w:rPr>
                <w:rFonts w:ascii="Arial"/>
                <w:b/>
              </w:rPr>
              <w:t>Who is the Lift</w:t>
            </w:r>
            <w:r>
              <w:rPr>
                <w:rFonts w:ascii="Arial"/>
                <w:b/>
                <w:spacing w:val="-19"/>
              </w:rPr>
              <w:t xml:space="preserve"> </w:t>
            </w:r>
            <w:r>
              <w:rPr>
                <w:rFonts w:ascii="Arial"/>
                <w:b/>
              </w:rPr>
              <w:t>Director?</w:t>
            </w:r>
          </w:p>
          <w:p w14:paraId="0D6A9A7B" w14:textId="77777777" w:rsidR="00061E78" w:rsidRDefault="005B658D">
            <w:pPr>
              <w:pStyle w:val="TableParagraph"/>
              <w:spacing w:before="4"/>
              <w:ind w:left="103"/>
              <w:rPr>
                <w:rFonts w:ascii="Arial" w:eastAsia="Arial" w:hAnsi="Arial" w:cs="Arial"/>
              </w:rPr>
            </w:pPr>
            <w:r>
              <w:rPr>
                <w:rFonts w:ascii="Arial"/>
                <w:b/>
                <w:i/>
              </w:rPr>
              <w:t>Name</w:t>
            </w:r>
          </w:p>
        </w:tc>
        <w:tc>
          <w:tcPr>
            <w:tcW w:w="629" w:type="dxa"/>
            <w:tcBorders>
              <w:top w:val="single" w:sz="4" w:space="0" w:color="000000"/>
              <w:left w:val="single" w:sz="4" w:space="0" w:color="000000"/>
              <w:bottom w:val="single" w:sz="4" w:space="0" w:color="000000"/>
              <w:right w:val="single" w:sz="4" w:space="0" w:color="000000"/>
            </w:tcBorders>
          </w:tcPr>
          <w:p w14:paraId="4DB51E46" w14:textId="77777777" w:rsidR="00061E78" w:rsidRDefault="00061E78"/>
        </w:tc>
        <w:tc>
          <w:tcPr>
            <w:tcW w:w="540" w:type="dxa"/>
            <w:tcBorders>
              <w:top w:val="single" w:sz="4" w:space="0" w:color="000000"/>
              <w:left w:val="single" w:sz="4" w:space="0" w:color="000000"/>
              <w:bottom w:val="single" w:sz="4" w:space="0" w:color="000000"/>
              <w:right w:val="single" w:sz="4" w:space="0" w:color="000000"/>
            </w:tcBorders>
          </w:tcPr>
          <w:p w14:paraId="3857491C" w14:textId="77777777" w:rsidR="00061E78" w:rsidRDefault="00061E78"/>
        </w:tc>
        <w:tc>
          <w:tcPr>
            <w:tcW w:w="648" w:type="dxa"/>
            <w:tcBorders>
              <w:top w:val="single" w:sz="4" w:space="0" w:color="000000"/>
              <w:left w:val="single" w:sz="4" w:space="0" w:color="000000"/>
              <w:bottom w:val="single" w:sz="4" w:space="0" w:color="000000"/>
              <w:right w:val="single" w:sz="4" w:space="0" w:color="000000"/>
            </w:tcBorders>
          </w:tcPr>
          <w:p w14:paraId="079C7D4F" w14:textId="77777777" w:rsidR="00061E78" w:rsidRDefault="00061E78"/>
        </w:tc>
      </w:tr>
      <w:tr w:rsidR="00061E78" w14:paraId="29F038C0" w14:textId="77777777" w:rsidTr="00A12D3A">
        <w:trPr>
          <w:trHeight w:hRule="exact" w:val="516"/>
          <w:jc w:val="center"/>
        </w:trPr>
        <w:tc>
          <w:tcPr>
            <w:tcW w:w="7762" w:type="dxa"/>
            <w:tcBorders>
              <w:top w:val="single" w:sz="13" w:space="0" w:color="000000"/>
              <w:left w:val="nil"/>
              <w:bottom w:val="single" w:sz="13" w:space="0" w:color="000000"/>
              <w:right w:val="single" w:sz="4" w:space="0" w:color="000000"/>
            </w:tcBorders>
            <w:shd w:val="clear" w:color="auto" w:fill="C0C0C0"/>
          </w:tcPr>
          <w:p w14:paraId="5CB7D5FC" w14:textId="77777777" w:rsidR="00061E78" w:rsidRDefault="005B658D">
            <w:pPr>
              <w:pStyle w:val="TableParagraph"/>
              <w:spacing w:line="234" w:lineRule="exact"/>
              <w:ind w:left="108"/>
              <w:rPr>
                <w:rFonts w:ascii="Arial" w:eastAsia="Arial" w:hAnsi="Arial" w:cs="Arial"/>
              </w:rPr>
            </w:pPr>
            <w:r>
              <w:rPr>
                <w:rFonts w:ascii="Arial"/>
                <w:b/>
              </w:rPr>
              <w:t>Who is the Qualified</w:t>
            </w:r>
            <w:r>
              <w:rPr>
                <w:rFonts w:ascii="Arial"/>
                <w:b/>
                <w:spacing w:val="-23"/>
              </w:rPr>
              <w:t xml:space="preserve"> </w:t>
            </w:r>
            <w:r>
              <w:rPr>
                <w:rFonts w:ascii="Arial"/>
                <w:b/>
              </w:rPr>
              <w:t>Rigger?</w:t>
            </w:r>
          </w:p>
          <w:p w14:paraId="13990356" w14:textId="77777777" w:rsidR="00061E78" w:rsidRDefault="005B658D">
            <w:pPr>
              <w:pStyle w:val="TableParagraph"/>
              <w:spacing w:before="4"/>
              <w:ind w:left="108"/>
              <w:rPr>
                <w:rFonts w:ascii="Arial" w:eastAsia="Arial" w:hAnsi="Arial" w:cs="Arial"/>
              </w:rPr>
            </w:pPr>
            <w:r>
              <w:rPr>
                <w:rFonts w:ascii="Arial"/>
                <w:b/>
                <w:i/>
              </w:rPr>
              <w:t>Name</w:t>
            </w:r>
          </w:p>
        </w:tc>
        <w:tc>
          <w:tcPr>
            <w:tcW w:w="629" w:type="dxa"/>
            <w:tcBorders>
              <w:top w:val="single" w:sz="4" w:space="0" w:color="000000"/>
              <w:left w:val="single" w:sz="4" w:space="0" w:color="000000"/>
              <w:bottom w:val="single" w:sz="4" w:space="0" w:color="000000"/>
              <w:right w:val="single" w:sz="4" w:space="0" w:color="000000"/>
            </w:tcBorders>
            <w:shd w:val="clear" w:color="auto" w:fill="C0C0C0"/>
          </w:tcPr>
          <w:p w14:paraId="7021A519" w14:textId="77777777" w:rsidR="00061E78" w:rsidRDefault="00061E78"/>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55C7AC63" w14:textId="77777777" w:rsidR="00061E78" w:rsidRDefault="00061E78"/>
        </w:tc>
        <w:tc>
          <w:tcPr>
            <w:tcW w:w="648" w:type="dxa"/>
            <w:tcBorders>
              <w:top w:val="single" w:sz="4" w:space="0" w:color="000000"/>
              <w:left w:val="single" w:sz="4" w:space="0" w:color="000000"/>
              <w:bottom w:val="single" w:sz="4" w:space="0" w:color="000000"/>
              <w:right w:val="single" w:sz="4" w:space="0" w:color="000000"/>
            </w:tcBorders>
            <w:shd w:val="clear" w:color="auto" w:fill="C0C0C0"/>
          </w:tcPr>
          <w:p w14:paraId="682D38FD" w14:textId="77777777" w:rsidR="00061E78" w:rsidRDefault="00061E78"/>
        </w:tc>
      </w:tr>
      <w:tr w:rsidR="00061E78" w14:paraId="55F039C5" w14:textId="77777777" w:rsidTr="00A12D3A">
        <w:trPr>
          <w:trHeight w:hRule="exact" w:val="516"/>
          <w:jc w:val="center"/>
        </w:trPr>
        <w:tc>
          <w:tcPr>
            <w:tcW w:w="7762" w:type="dxa"/>
            <w:tcBorders>
              <w:top w:val="single" w:sz="13" w:space="0" w:color="000000"/>
              <w:left w:val="single" w:sz="4" w:space="0" w:color="000000"/>
              <w:bottom w:val="single" w:sz="13" w:space="0" w:color="000000"/>
              <w:right w:val="single" w:sz="4" w:space="0" w:color="000000"/>
            </w:tcBorders>
          </w:tcPr>
          <w:p w14:paraId="7FBDD45F" w14:textId="77777777" w:rsidR="00061E78" w:rsidRDefault="005B658D">
            <w:pPr>
              <w:pStyle w:val="TableParagraph"/>
              <w:spacing w:line="234" w:lineRule="exact"/>
              <w:ind w:left="103"/>
              <w:rPr>
                <w:rFonts w:ascii="Arial" w:eastAsia="Arial" w:hAnsi="Arial" w:cs="Arial"/>
              </w:rPr>
            </w:pPr>
            <w:r>
              <w:rPr>
                <w:rFonts w:ascii="Arial"/>
                <w:b/>
              </w:rPr>
              <w:t>Who is the Qualified Signal</w:t>
            </w:r>
            <w:r>
              <w:rPr>
                <w:rFonts w:ascii="Arial"/>
                <w:b/>
                <w:spacing w:val="-24"/>
              </w:rPr>
              <w:t xml:space="preserve"> </w:t>
            </w:r>
            <w:r>
              <w:rPr>
                <w:rFonts w:ascii="Arial"/>
                <w:b/>
              </w:rPr>
              <w:t>person?</w:t>
            </w:r>
          </w:p>
          <w:p w14:paraId="30892A50" w14:textId="77777777" w:rsidR="00061E78" w:rsidRDefault="005B658D">
            <w:pPr>
              <w:pStyle w:val="TableParagraph"/>
              <w:spacing w:before="4"/>
              <w:ind w:left="103"/>
              <w:rPr>
                <w:rFonts w:ascii="Arial" w:eastAsia="Arial" w:hAnsi="Arial" w:cs="Arial"/>
              </w:rPr>
            </w:pPr>
            <w:r>
              <w:rPr>
                <w:rFonts w:ascii="Arial"/>
                <w:b/>
                <w:i/>
              </w:rPr>
              <w:t>Name</w:t>
            </w:r>
          </w:p>
        </w:tc>
        <w:tc>
          <w:tcPr>
            <w:tcW w:w="629" w:type="dxa"/>
            <w:tcBorders>
              <w:top w:val="single" w:sz="4" w:space="0" w:color="000000"/>
              <w:left w:val="single" w:sz="4" w:space="0" w:color="000000"/>
              <w:bottom w:val="single" w:sz="4" w:space="0" w:color="000000"/>
              <w:right w:val="single" w:sz="4" w:space="0" w:color="000000"/>
            </w:tcBorders>
          </w:tcPr>
          <w:p w14:paraId="192904D3" w14:textId="77777777" w:rsidR="00061E78" w:rsidRDefault="00061E78"/>
        </w:tc>
        <w:tc>
          <w:tcPr>
            <w:tcW w:w="540" w:type="dxa"/>
            <w:tcBorders>
              <w:top w:val="single" w:sz="4" w:space="0" w:color="000000"/>
              <w:left w:val="single" w:sz="4" w:space="0" w:color="000000"/>
              <w:bottom w:val="single" w:sz="4" w:space="0" w:color="000000"/>
              <w:right w:val="single" w:sz="4" w:space="0" w:color="000000"/>
            </w:tcBorders>
          </w:tcPr>
          <w:p w14:paraId="55AACA40" w14:textId="77777777" w:rsidR="00061E78" w:rsidRDefault="00061E78"/>
        </w:tc>
        <w:tc>
          <w:tcPr>
            <w:tcW w:w="648" w:type="dxa"/>
            <w:tcBorders>
              <w:top w:val="single" w:sz="4" w:space="0" w:color="000000"/>
              <w:left w:val="single" w:sz="4" w:space="0" w:color="000000"/>
              <w:bottom w:val="single" w:sz="4" w:space="0" w:color="000000"/>
              <w:right w:val="single" w:sz="4" w:space="0" w:color="000000"/>
            </w:tcBorders>
          </w:tcPr>
          <w:p w14:paraId="141DCA8D" w14:textId="77777777" w:rsidR="00061E78" w:rsidRDefault="00061E78"/>
        </w:tc>
      </w:tr>
      <w:tr w:rsidR="00061E78" w14:paraId="08A4368B" w14:textId="77777777" w:rsidTr="00A12D3A">
        <w:trPr>
          <w:trHeight w:hRule="exact" w:val="516"/>
          <w:jc w:val="center"/>
        </w:trPr>
        <w:tc>
          <w:tcPr>
            <w:tcW w:w="7762" w:type="dxa"/>
            <w:tcBorders>
              <w:top w:val="single" w:sz="13" w:space="0" w:color="000000"/>
              <w:left w:val="nil"/>
              <w:bottom w:val="single" w:sz="13" w:space="0" w:color="000000"/>
              <w:right w:val="single" w:sz="4" w:space="0" w:color="000000"/>
            </w:tcBorders>
            <w:shd w:val="clear" w:color="auto" w:fill="C0C0C0"/>
          </w:tcPr>
          <w:p w14:paraId="7BE51D65" w14:textId="77777777" w:rsidR="00061E78" w:rsidRDefault="005B658D">
            <w:pPr>
              <w:pStyle w:val="TableParagraph"/>
              <w:spacing w:line="234" w:lineRule="exact"/>
              <w:ind w:left="108"/>
              <w:rPr>
                <w:rFonts w:ascii="Arial" w:eastAsia="Arial" w:hAnsi="Arial" w:cs="Arial"/>
              </w:rPr>
            </w:pPr>
            <w:r>
              <w:rPr>
                <w:rFonts w:ascii="Arial"/>
                <w:b/>
              </w:rPr>
              <w:t>Who is the Dedicated</w:t>
            </w:r>
            <w:r>
              <w:rPr>
                <w:rFonts w:ascii="Arial"/>
                <w:b/>
                <w:spacing w:val="-15"/>
              </w:rPr>
              <w:t xml:space="preserve"> </w:t>
            </w:r>
            <w:r>
              <w:rPr>
                <w:rFonts w:ascii="Arial"/>
                <w:b/>
              </w:rPr>
              <w:t>Spotter?</w:t>
            </w:r>
          </w:p>
          <w:p w14:paraId="1FA59BF0" w14:textId="77777777" w:rsidR="00061E78" w:rsidRDefault="005B658D">
            <w:pPr>
              <w:pStyle w:val="TableParagraph"/>
              <w:spacing w:before="4"/>
              <w:ind w:left="108"/>
              <w:rPr>
                <w:rFonts w:ascii="Arial" w:eastAsia="Arial" w:hAnsi="Arial" w:cs="Arial"/>
              </w:rPr>
            </w:pPr>
            <w:r>
              <w:rPr>
                <w:rFonts w:ascii="Arial"/>
                <w:b/>
                <w:i/>
              </w:rPr>
              <w:t>Name</w:t>
            </w:r>
          </w:p>
        </w:tc>
        <w:tc>
          <w:tcPr>
            <w:tcW w:w="629" w:type="dxa"/>
            <w:tcBorders>
              <w:top w:val="single" w:sz="4" w:space="0" w:color="000000"/>
              <w:left w:val="single" w:sz="4" w:space="0" w:color="000000"/>
              <w:bottom w:val="single" w:sz="4" w:space="0" w:color="000000"/>
              <w:right w:val="single" w:sz="4" w:space="0" w:color="000000"/>
            </w:tcBorders>
            <w:shd w:val="clear" w:color="auto" w:fill="C0C0C0"/>
          </w:tcPr>
          <w:p w14:paraId="2F5BFD90" w14:textId="77777777" w:rsidR="00061E78" w:rsidRDefault="00061E78"/>
        </w:tc>
        <w:tc>
          <w:tcPr>
            <w:tcW w:w="540" w:type="dxa"/>
            <w:tcBorders>
              <w:top w:val="single" w:sz="4" w:space="0" w:color="000000"/>
              <w:left w:val="single" w:sz="4" w:space="0" w:color="000000"/>
              <w:bottom w:val="single" w:sz="4" w:space="0" w:color="000000"/>
              <w:right w:val="single" w:sz="4" w:space="0" w:color="000000"/>
            </w:tcBorders>
            <w:shd w:val="clear" w:color="auto" w:fill="C0C0C0"/>
          </w:tcPr>
          <w:p w14:paraId="771B39B4" w14:textId="77777777" w:rsidR="00061E78" w:rsidRDefault="00061E78"/>
        </w:tc>
        <w:tc>
          <w:tcPr>
            <w:tcW w:w="648" w:type="dxa"/>
            <w:tcBorders>
              <w:top w:val="single" w:sz="4" w:space="0" w:color="000000"/>
              <w:left w:val="single" w:sz="4" w:space="0" w:color="000000"/>
              <w:bottom w:val="single" w:sz="4" w:space="0" w:color="000000"/>
              <w:right w:val="single" w:sz="4" w:space="0" w:color="000000"/>
            </w:tcBorders>
            <w:shd w:val="clear" w:color="auto" w:fill="C0C0C0"/>
          </w:tcPr>
          <w:p w14:paraId="6A8197AA" w14:textId="77777777" w:rsidR="00061E78" w:rsidRDefault="00061E78"/>
        </w:tc>
      </w:tr>
      <w:tr w:rsidR="00061E78" w14:paraId="01CC7590" w14:textId="77777777" w:rsidTr="00A12D3A">
        <w:trPr>
          <w:trHeight w:hRule="exact" w:val="516"/>
          <w:jc w:val="center"/>
        </w:trPr>
        <w:tc>
          <w:tcPr>
            <w:tcW w:w="7762" w:type="dxa"/>
            <w:tcBorders>
              <w:top w:val="single" w:sz="13" w:space="0" w:color="000000"/>
              <w:left w:val="single" w:sz="4" w:space="0" w:color="000000"/>
              <w:bottom w:val="single" w:sz="13" w:space="0" w:color="000000"/>
              <w:right w:val="single" w:sz="4" w:space="0" w:color="000000"/>
            </w:tcBorders>
          </w:tcPr>
          <w:p w14:paraId="1ECD278C" w14:textId="77777777" w:rsidR="00061E78" w:rsidRDefault="005B658D">
            <w:pPr>
              <w:pStyle w:val="TableParagraph"/>
              <w:spacing w:line="234" w:lineRule="exact"/>
              <w:ind w:left="103"/>
              <w:rPr>
                <w:rFonts w:ascii="Arial" w:eastAsia="Arial" w:hAnsi="Arial" w:cs="Arial"/>
              </w:rPr>
            </w:pPr>
            <w:r>
              <w:rPr>
                <w:rFonts w:ascii="Arial"/>
                <w:b/>
              </w:rPr>
              <w:t>Who is the</w:t>
            </w:r>
            <w:r>
              <w:rPr>
                <w:rFonts w:ascii="Arial"/>
                <w:b/>
                <w:spacing w:val="-9"/>
              </w:rPr>
              <w:t xml:space="preserve"> </w:t>
            </w:r>
            <w:r>
              <w:rPr>
                <w:rFonts w:ascii="Arial"/>
                <w:b/>
              </w:rPr>
              <w:t>Operator?</w:t>
            </w:r>
          </w:p>
          <w:p w14:paraId="3F72F06A" w14:textId="77777777" w:rsidR="00061E78" w:rsidRDefault="005B658D">
            <w:pPr>
              <w:pStyle w:val="TableParagraph"/>
              <w:spacing w:before="4"/>
              <w:ind w:left="103"/>
              <w:rPr>
                <w:rFonts w:ascii="Arial" w:eastAsia="Arial" w:hAnsi="Arial" w:cs="Arial"/>
              </w:rPr>
            </w:pPr>
            <w:r>
              <w:rPr>
                <w:rFonts w:ascii="Arial"/>
                <w:b/>
                <w:i/>
              </w:rPr>
              <w:t>Name</w:t>
            </w:r>
          </w:p>
        </w:tc>
        <w:tc>
          <w:tcPr>
            <w:tcW w:w="629" w:type="dxa"/>
            <w:tcBorders>
              <w:top w:val="single" w:sz="4" w:space="0" w:color="000000"/>
              <w:left w:val="single" w:sz="4" w:space="0" w:color="000000"/>
              <w:bottom w:val="single" w:sz="8" w:space="0" w:color="000000"/>
              <w:right w:val="single" w:sz="4" w:space="0" w:color="000000"/>
            </w:tcBorders>
          </w:tcPr>
          <w:p w14:paraId="377DE215" w14:textId="77777777" w:rsidR="00061E78" w:rsidRDefault="00061E78"/>
        </w:tc>
        <w:tc>
          <w:tcPr>
            <w:tcW w:w="540" w:type="dxa"/>
            <w:tcBorders>
              <w:top w:val="single" w:sz="4" w:space="0" w:color="000000"/>
              <w:left w:val="single" w:sz="4" w:space="0" w:color="000000"/>
              <w:bottom w:val="single" w:sz="8" w:space="0" w:color="000000"/>
              <w:right w:val="single" w:sz="4" w:space="0" w:color="000000"/>
            </w:tcBorders>
          </w:tcPr>
          <w:p w14:paraId="735715B8" w14:textId="77777777" w:rsidR="00061E78" w:rsidRDefault="00061E78"/>
        </w:tc>
        <w:tc>
          <w:tcPr>
            <w:tcW w:w="648" w:type="dxa"/>
            <w:tcBorders>
              <w:top w:val="single" w:sz="4" w:space="0" w:color="000000"/>
              <w:left w:val="single" w:sz="4" w:space="0" w:color="000000"/>
              <w:bottom w:val="single" w:sz="8" w:space="0" w:color="000000"/>
              <w:right w:val="single" w:sz="4" w:space="0" w:color="000000"/>
            </w:tcBorders>
          </w:tcPr>
          <w:p w14:paraId="6EE928BB" w14:textId="77777777" w:rsidR="00061E78" w:rsidRDefault="00061E78"/>
        </w:tc>
      </w:tr>
      <w:tr w:rsidR="00061E78" w14:paraId="35483117" w14:textId="77777777" w:rsidTr="00681040">
        <w:tblPrEx>
          <w:tblW w:w="0" w:type="auto"/>
          <w:jc w:val="center"/>
          <w:tblLayout w:type="fixed"/>
          <w:tblCellMar>
            <w:left w:w="0" w:type="dxa"/>
            <w:right w:w="0" w:type="dxa"/>
          </w:tblCellMar>
          <w:tblLook w:val="01E0" w:firstRow="1" w:lastRow="1" w:firstColumn="1" w:lastColumn="1" w:noHBand="0" w:noVBand="0"/>
          <w:tblPrExChange w:id="580" w:author="Erik Henly" w:date="2019-11-27T07:27:00Z">
            <w:tblPrEx>
              <w:tblW w:w="0" w:type="auto"/>
              <w:jc w:val="center"/>
              <w:tblLayout w:type="fixed"/>
              <w:tblCellMar>
                <w:left w:w="0" w:type="dxa"/>
                <w:right w:w="0" w:type="dxa"/>
              </w:tblCellMar>
              <w:tblLook w:val="01E0" w:firstRow="1" w:lastRow="1" w:firstColumn="1" w:lastColumn="1" w:noHBand="0" w:noVBand="0"/>
            </w:tblPrEx>
          </w:tblPrExChange>
        </w:tblPrEx>
        <w:trPr>
          <w:trHeight w:hRule="exact" w:val="250"/>
          <w:jc w:val="center"/>
          <w:trPrChange w:id="581" w:author="Erik Henly" w:date="2019-11-27T07:27:00Z">
            <w:trPr>
              <w:gridAfter w:val="0"/>
              <w:trHeight w:hRule="exact" w:val="250"/>
              <w:jc w:val="center"/>
            </w:trPr>
          </w:trPrChange>
        </w:trPr>
        <w:tc>
          <w:tcPr>
            <w:tcW w:w="9579" w:type="dxa"/>
            <w:gridSpan w:val="4"/>
            <w:tcBorders>
              <w:top w:val="single" w:sz="13" w:space="0" w:color="000000"/>
              <w:left w:val="nil"/>
              <w:bottom w:val="single" w:sz="4" w:space="0" w:color="000000"/>
              <w:right w:val="nil"/>
            </w:tcBorders>
            <w:shd w:val="clear" w:color="auto" w:fill="C0C0C0"/>
            <w:tcPrChange w:id="582" w:author="Erik Henly" w:date="2019-11-27T07:27:00Z">
              <w:tcPr>
                <w:tcW w:w="9578" w:type="dxa"/>
                <w:gridSpan w:val="8"/>
                <w:tcBorders>
                  <w:top w:val="single" w:sz="13" w:space="0" w:color="000000"/>
                  <w:left w:val="nil"/>
                  <w:bottom w:val="single" w:sz="4" w:space="0" w:color="000000"/>
                  <w:right w:val="nil"/>
                </w:tcBorders>
                <w:shd w:val="clear" w:color="auto" w:fill="C0C0C0"/>
              </w:tcPr>
            </w:tcPrChange>
          </w:tcPr>
          <w:p w14:paraId="1BC6D0E2" w14:textId="77777777" w:rsidR="00061E78" w:rsidRDefault="00061E78"/>
        </w:tc>
      </w:tr>
      <w:tr w:rsidR="00061E78" w14:paraId="40F359E6" w14:textId="77777777" w:rsidTr="00A12D3A">
        <w:trPr>
          <w:trHeight w:hRule="exact" w:val="276"/>
          <w:jc w:val="center"/>
        </w:trPr>
        <w:tc>
          <w:tcPr>
            <w:tcW w:w="7762" w:type="dxa"/>
            <w:tcBorders>
              <w:top w:val="single" w:sz="4" w:space="0" w:color="000000"/>
              <w:left w:val="single" w:sz="4" w:space="0" w:color="000000"/>
              <w:bottom w:val="single" w:sz="13" w:space="0" w:color="000000"/>
              <w:right w:val="single" w:sz="4" w:space="0" w:color="000000"/>
            </w:tcBorders>
          </w:tcPr>
          <w:p w14:paraId="2D9018AC" w14:textId="77777777" w:rsidR="00061E78" w:rsidRDefault="005B658D">
            <w:pPr>
              <w:pStyle w:val="TableParagraph"/>
              <w:spacing w:line="248" w:lineRule="exact"/>
              <w:ind w:left="103"/>
              <w:rPr>
                <w:rFonts w:ascii="Arial" w:eastAsia="Arial" w:hAnsi="Arial" w:cs="Arial"/>
              </w:rPr>
            </w:pPr>
            <w:r>
              <w:rPr>
                <w:rFonts w:ascii="Arial"/>
                <w:b/>
              </w:rPr>
              <w:t>DOCUMENTATION</w:t>
            </w:r>
            <w:r>
              <w:rPr>
                <w:rFonts w:ascii="Arial"/>
                <w:b/>
                <w:spacing w:val="-19"/>
              </w:rPr>
              <w:t xml:space="preserve"> </w:t>
            </w:r>
            <w:r>
              <w:rPr>
                <w:rFonts w:ascii="Arial"/>
                <w:b/>
              </w:rPr>
              <w:t>CHECKLIST</w:t>
            </w:r>
          </w:p>
        </w:tc>
        <w:tc>
          <w:tcPr>
            <w:tcW w:w="1817" w:type="dxa"/>
            <w:gridSpan w:val="3"/>
            <w:tcBorders>
              <w:top w:val="single" w:sz="4" w:space="0" w:color="000000"/>
              <w:left w:val="single" w:sz="4" w:space="0" w:color="000000"/>
              <w:bottom w:val="single" w:sz="10" w:space="0" w:color="000000"/>
              <w:right w:val="single" w:sz="4" w:space="0" w:color="000000"/>
            </w:tcBorders>
          </w:tcPr>
          <w:p w14:paraId="0C0F45BF" w14:textId="77777777" w:rsidR="00061E78" w:rsidRDefault="00061E78"/>
        </w:tc>
      </w:tr>
      <w:tr w:rsidR="00061E78" w14:paraId="0DF61AF0" w14:textId="77777777" w:rsidTr="00681040">
        <w:tblPrEx>
          <w:tblW w:w="0" w:type="auto"/>
          <w:jc w:val="center"/>
          <w:tblLayout w:type="fixed"/>
          <w:tblCellMar>
            <w:left w:w="0" w:type="dxa"/>
            <w:right w:w="0" w:type="dxa"/>
          </w:tblCellMar>
          <w:tblLook w:val="01E0" w:firstRow="1" w:lastRow="1" w:firstColumn="1" w:lastColumn="1" w:noHBand="0" w:noVBand="0"/>
          <w:tblPrExChange w:id="583" w:author="Erik Henly" w:date="2019-11-27T07:27:00Z">
            <w:tblPrEx>
              <w:tblW w:w="0" w:type="auto"/>
              <w:jc w:val="center"/>
              <w:tblLayout w:type="fixed"/>
              <w:tblCellMar>
                <w:left w:w="0" w:type="dxa"/>
                <w:right w:w="0" w:type="dxa"/>
              </w:tblCellMar>
              <w:tblLook w:val="01E0" w:firstRow="1" w:lastRow="1" w:firstColumn="1" w:lastColumn="1" w:noHBand="0" w:noVBand="0"/>
            </w:tblPrEx>
          </w:tblPrExChange>
        </w:tblPrEx>
        <w:trPr>
          <w:trHeight w:hRule="exact" w:val="257"/>
          <w:jc w:val="center"/>
          <w:trPrChange w:id="584" w:author="Erik Henly" w:date="2019-11-27T07:27:00Z">
            <w:trPr>
              <w:gridAfter w:val="0"/>
              <w:trHeight w:hRule="exact" w:val="257"/>
              <w:jc w:val="center"/>
            </w:trPr>
          </w:trPrChange>
        </w:trPr>
        <w:tc>
          <w:tcPr>
            <w:tcW w:w="9579" w:type="dxa"/>
            <w:gridSpan w:val="4"/>
            <w:tcBorders>
              <w:top w:val="single" w:sz="13" w:space="0" w:color="000000"/>
              <w:left w:val="nil"/>
              <w:bottom w:val="single" w:sz="8" w:space="0" w:color="000000"/>
              <w:right w:val="nil"/>
            </w:tcBorders>
            <w:shd w:val="clear" w:color="auto" w:fill="C0C0C0"/>
            <w:tcPrChange w:id="585" w:author="Erik Henly" w:date="2019-11-27T07:27:00Z">
              <w:tcPr>
                <w:tcW w:w="9578" w:type="dxa"/>
                <w:gridSpan w:val="8"/>
                <w:tcBorders>
                  <w:top w:val="single" w:sz="13" w:space="0" w:color="000000"/>
                  <w:left w:val="nil"/>
                  <w:bottom w:val="single" w:sz="8" w:space="0" w:color="000000"/>
                  <w:right w:val="nil"/>
                </w:tcBorders>
                <w:shd w:val="clear" w:color="auto" w:fill="C0C0C0"/>
              </w:tcPr>
            </w:tcPrChange>
          </w:tcPr>
          <w:p w14:paraId="52CC9828" w14:textId="77777777" w:rsidR="00061E78" w:rsidRDefault="005B658D">
            <w:pPr>
              <w:pStyle w:val="TableParagraph"/>
              <w:tabs>
                <w:tab w:val="left" w:pos="7439"/>
              </w:tabs>
              <w:spacing w:line="239" w:lineRule="exact"/>
              <w:ind w:left="108"/>
              <w:rPr>
                <w:rFonts w:ascii="Arial" w:eastAsia="Arial" w:hAnsi="Arial" w:cs="Arial"/>
              </w:rPr>
            </w:pPr>
            <w:r>
              <w:rPr>
                <w:rFonts w:ascii="Arial"/>
                <w:b/>
              </w:rPr>
              <w:t xml:space="preserve">Copy of the </w:t>
            </w:r>
            <w:r>
              <w:rPr>
                <w:rFonts w:ascii="Arial"/>
                <w:b/>
                <w:spacing w:val="-4"/>
              </w:rPr>
              <w:t xml:space="preserve">Annual </w:t>
            </w:r>
            <w:r>
              <w:rPr>
                <w:rFonts w:ascii="Arial"/>
                <w:b/>
              </w:rPr>
              <w:t>Certification for all cranes being</w:t>
            </w:r>
            <w:r>
              <w:rPr>
                <w:rFonts w:ascii="Arial"/>
                <w:b/>
                <w:spacing w:val="-10"/>
              </w:rPr>
              <w:t xml:space="preserve"> </w:t>
            </w:r>
            <w:r>
              <w:rPr>
                <w:rFonts w:ascii="Arial"/>
                <w:b/>
              </w:rPr>
              <w:t>used</w:t>
            </w:r>
            <w:r>
              <w:rPr>
                <w:rFonts w:ascii="Arial"/>
                <w:b/>
                <w:spacing w:val="-7"/>
              </w:rPr>
              <w:t xml:space="preserve"> </w:t>
            </w:r>
            <w:r>
              <w:rPr>
                <w:rFonts w:ascii="Arial"/>
                <w:b/>
              </w:rPr>
              <w:t>(date</w:t>
            </w:r>
            <w:r>
              <w:rPr>
                <w:rFonts w:ascii="Times New Roman"/>
                <w:b/>
              </w:rPr>
              <w:tab/>
            </w:r>
            <w:r>
              <w:rPr>
                <w:rFonts w:ascii="Arial"/>
                <w:b/>
              </w:rPr>
              <w:t>)</w:t>
            </w:r>
          </w:p>
        </w:tc>
      </w:tr>
      <w:tr w:rsidR="00061E78" w14:paraId="1E13BAC4" w14:textId="77777777" w:rsidTr="00A12D3A">
        <w:trPr>
          <w:trHeight w:hRule="exact" w:val="262"/>
          <w:jc w:val="center"/>
        </w:trPr>
        <w:tc>
          <w:tcPr>
            <w:tcW w:w="7762" w:type="dxa"/>
            <w:tcBorders>
              <w:top w:val="single" w:sz="8" w:space="0" w:color="000000"/>
              <w:left w:val="single" w:sz="4" w:space="0" w:color="000000"/>
              <w:bottom w:val="single" w:sz="8" w:space="0" w:color="000000"/>
              <w:right w:val="single" w:sz="4" w:space="0" w:color="000000"/>
            </w:tcBorders>
          </w:tcPr>
          <w:p w14:paraId="35742BF3" w14:textId="77777777" w:rsidR="00061E78" w:rsidRDefault="005B658D">
            <w:pPr>
              <w:pStyle w:val="TableParagraph"/>
              <w:tabs>
                <w:tab w:val="left" w:pos="6141"/>
              </w:tabs>
              <w:spacing w:line="241" w:lineRule="exact"/>
              <w:ind w:left="103"/>
              <w:rPr>
                <w:rFonts w:ascii="Arial" w:eastAsia="Arial" w:hAnsi="Arial" w:cs="Arial"/>
              </w:rPr>
            </w:pPr>
            <w:r>
              <w:rPr>
                <w:rFonts w:ascii="Arial"/>
                <w:b/>
              </w:rPr>
              <w:t>Copy of the Crane Operators</w:t>
            </w:r>
            <w:r>
              <w:rPr>
                <w:rFonts w:ascii="Arial"/>
                <w:b/>
                <w:spacing w:val="-29"/>
              </w:rPr>
              <w:t xml:space="preserve"> </w:t>
            </w:r>
            <w:r>
              <w:rPr>
                <w:rFonts w:ascii="Arial"/>
                <w:b/>
              </w:rPr>
              <w:t>Certification</w:t>
            </w:r>
            <w:r>
              <w:rPr>
                <w:rFonts w:ascii="Arial"/>
                <w:b/>
                <w:spacing w:val="-9"/>
              </w:rPr>
              <w:t xml:space="preserve"> </w:t>
            </w:r>
            <w:r>
              <w:rPr>
                <w:rFonts w:ascii="Arial"/>
                <w:b/>
              </w:rPr>
              <w:t>(date</w:t>
            </w:r>
            <w:r>
              <w:rPr>
                <w:rFonts w:ascii="Times New Roman"/>
                <w:b/>
              </w:rPr>
              <w:tab/>
            </w:r>
            <w:r>
              <w:rPr>
                <w:rFonts w:ascii="Arial"/>
                <w:b/>
              </w:rPr>
              <w:t>)</w:t>
            </w:r>
          </w:p>
        </w:tc>
        <w:tc>
          <w:tcPr>
            <w:tcW w:w="629" w:type="dxa"/>
            <w:tcBorders>
              <w:top w:val="single" w:sz="8" w:space="0" w:color="000000"/>
              <w:left w:val="single" w:sz="4" w:space="0" w:color="000000"/>
              <w:bottom w:val="single" w:sz="8" w:space="0" w:color="000000"/>
              <w:right w:val="single" w:sz="4" w:space="0" w:color="000000"/>
            </w:tcBorders>
          </w:tcPr>
          <w:p w14:paraId="44C6DD0C" w14:textId="77777777" w:rsidR="00061E78" w:rsidRDefault="00061E78"/>
        </w:tc>
        <w:tc>
          <w:tcPr>
            <w:tcW w:w="540" w:type="dxa"/>
            <w:tcBorders>
              <w:top w:val="single" w:sz="8" w:space="0" w:color="000000"/>
              <w:left w:val="single" w:sz="4" w:space="0" w:color="000000"/>
              <w:bottom w:val="single" w:sz="8" w:space="0" w:color="000000"/>
              <w:right w:val="single" w:sz="4" w:space="0" w:color="000000"/>
            </w:tcBorders>
          </w:tcPr>
          <w:p w14:paraId="1C1AF20C" w14:textId="77777777" w:rsidR="00061E78" w:rsidRDefault="00061E78"/>
        </w:tc>
        <w:tc>
          <w:tcPr>
            <w:tcW w:w="648" w:type="dxa"/>
            <w:tcBorders>
              <w:top w:val="single" w:sz="8" w:space="0" w:color="000000"/>
              <w:left w:val="single" w:sz="4" w:space="0" w:color="000000"/>
              <w:bottom w:val="single" w:sz="8" w:space="0" w:color="000000"/>
              <w:right w:val="single" w:sz="4" w:space="0" w:color="000000"/>
            </w:tcBorders>
          </w:tcPr>
          <w:p w14:paraId="50C48449" w14:textId="77777777" w:rsidR="00061E78" w:rsidRDefault="00061E78"/>
        </w:tc>
      </w:tr>
      <w:tr w:rsidR="00061E78" w14:paraId="2C4F145C" w14:textId="77777777" w:rsidTr="00681040">
        <w:tblPrEx>
          <w:tblW w:w="0" w:type="auto"/>
          <w:jc w:val="center"/>
          <w:tblLayout w:type="fixed"/>
          <w:tblCellMar>
            <w:left w:w="0" w:type="dxa"/>
            <w:right w:w="0" w:type="dxa"/>
          </w:tblCellMar>
          <w:tblLook w:val="01E0" w:firstRow="1" w:lastRow="1" w:firstColumn="1" w:lastColumn="1" w:noHBand="0" w:noVBand="0"/>
          <w:tblPrExChange w:id="586" w:author="Erik Henly" w:date="2019-11-27T07:27:00Z">
            <w:tblPrEx>
              <w:tblW w:w="0" w:type="auto"/>
              <w:jc w:val="center"/>
              <w:tblLayout w:type="fixed"/>
              <w:tblCellMar>
                <w:left w:w="0" w:type="dxa"/>
                <w:right w:w="0" w:type="dxa"/>
              </w:tblCellMar>
              <w:tblLook w:val="01E0" w:firstRow="1" w:lastRow="1" w:firstColumn="1" w:lastColumn="1" w:noHBand="0" w:noVBand="0"/>
            </w:tblPrEx>
          </w:tblPrExChange>
        </w:tblPrEx>
        <w:trPr>
          <w:trHeight w:hRule="exact" w:val="264"/>
          <w:jc w:val="center"/>
          <w:trPrChange w:id="587" w:author="Erik Henly" w:date="2019-11-27T07:27:00Z">
            <w:trPr>
              <w:gridAfter w:val="0"/>
              <w:trHeight w:hRule="exact" w:val="264"/>
              <w:jc w:val="center"/>
            </w:trPr>
          </w:trPrChange>
        </w:trPr>
        <w:tc>
          <w:tcPr>
            <w:tcW w:w="9579" w:type="dxa"/>
            <w:gridSpan w:val="4"/>
            <w:tcBorders>
              <w:top w:val="single" w:sz="8" w:space="0" w:color="000000"/>
              <w:left w:val="nil"/>
              <w:bottom w:val="single" w:sz="8" w:space="0" w:color="000000"/>
              <w:right w:val="nil"/>
            </w:tcBorders>
            <w:shd w:val="clear" w:color="auto" w:fill="C0C0C0"/>
            <w:tcPrChange w:id="588" w:author="Erik Henly" w:date="2019-11-27T07:27:00Z">
              <w:tcPr>
                <w:tcW w:w="9578" w:type="dxa"/>
                <w:gridSpan w:val="8"/>
                <w:tcBorders>
                  <w:top w:val="single" w:sz="8" w:space="0" w:color="000000"/>
                  <w:left w:val="nil"/>
                  <w:bottom w:val="single" w:sz="8" w:space="0" w:color="000000"/>
                  <w:right w:val="nil"/>
                </w:tcBorders>
                <w:shd w:val="clear" w:color="auto" w:fill="C0C0C0"/>
              </w:tcPr>
            </w:tcPrChange>
          </w:tcPr>
          <w:p w14:paraId="75F0A74C" w14:textId="77777777" w:rsidR="00061E78" w:rsidRDefault="005B658D">
            <w:pPr>
              <w:pStyle w:val="TableParagraph"/>
              <w:tabs>
                <w:tab w:val="left" w:pos="6950"/>
              </w:tabs>
              <w:spacing w:line="241" w:lineRule="exact"/>
              <w:ind w:left="108"/>
              <w:rPr>
                <w:rFonts w:ascii="Arial" w:eastAsia="Arial" w:hAnsi="Arial" w:cs="Arial"/>
              </w:rPr>
            </w:pPr>
            <w:r>
              <w:rPr>
                <w:rFonts w:ascii="Arial"/>
                <w:b/>
              </w:rPr>
              <w:t>Copy of the Crane Operators</w:t>
            </w:r>
            <w:r>
              <w:rPr>
                <w:rFonts w:ascii="Arial"/>
                <w:b/>
                <w:spacing w:val="-37"/>
              </w:rPr>
              <w:t xml:space="preserve"> </w:t>
            </w:r>
            <w:r>
              <w:rPr>
                <w:rFonts w:ascii="Arial"/>
                <w:b/>
              </w:rPr>
              <w:t>Medical</w:t>
            </w:r>
            <w:r>
              <w:rPr>
                <w:rFonts w:ascii="Arial"/>
                <w:b/>
                <w:spacing w:val="-6"/>
              </w:rPr>
              <w:t xml:space="preserve"> </w:t>
            </w:r>
            <w:r>
              <w:rPr>
                <w:rFonts w:ascii="Arial"/>
                <w:b/>
              </w:rPr>
              <w:t>Certification(date</w:t>
            </w:r>
            <w:r>
              <w:rPr>
                <w:rFonts w:ascii="Times New Roman"/>
                <w:b/>
              </w:rPr>
              <w:tab/>
            </w:r>
            <w:r>
              <w:rPr>
                <w:rFonts w:ascii="Arial"/>
                <w:b/>
              </w:rPr>
              <w:t>)</w:t>
            </w:r>
          </w:p>
        </w:tc>
      </w:tr>
      <w:tr w:rsidR="00061E78" w14:paraId="470079E2" w14:textId="77777777" w:rsidTr="00A12D3A">
        <w:trPr>
          <w:trHeight w:hRule="exact" w:val="264"/>
          <w:jc w:val="center"/>
        </w:trPr>
        <w:tc>
          <w:tcPr>
            <w:tcW w:w="7762" w:type="dxa"/>
            <w:tcBorders>
              <w:top w:val="single" w:sz="8" w:space="0" w:color="000000"/>
              <w:left w:val="single" w:sz="4" w:space="0" w:color="000000"/>
              <w:bottom w:val="single" w:sz="8" w:space="0" w:color="000000"/>
              <w:right w:val="single" w:sz="4" w:space="0" w:color="000000"/>
            </w:tcBorders>
          </w:tcPr>
          <w:p w14:paraId="70CCC9BD" w14:textId="77777777" w:rsidR="00061E78" w:rsidRDefault="005B658D">
            <w:pPr>
              <w:pStyle w:val="TableParagraph"/>
              <w:tabs>
                <w:tab w:val="left" w:pos="5947"/>
              </w:tabs>
              <w:spacing w:line="241" w:lineRule="exact"/>
              <w:ind w:left="103"/>
              <w:rPr>
                <w:rFonts w:ascii="Arial" w:eastAsia="Arial" w:hAnsi="Arial" w:cs="Arial"/>
              </w:rPr>
            </w:pPr>
            <w:r>
              <w:rPr>
                <w:rFonts w:ascii="Arial"/>
                <w:b/>
              </w:rPr>
              <w:t>Copy of the Riggers Card or</w:t>
            </w:r>
            <w:r>
              <w:rPr>
                <w:rFonts w:ascii="Arial"/>
                <w:b/>
                <w:spacing w:val="-24"/>
              </w:rPr>
              <w:t xml:space="preserve"> </w:t>
            </w:r>
            <w:r>
              <w:rPr>
                <w:rFonts w:ascii="Arial"/>
                <w:b/>
              </w:rPr>
              <w:t>Certification</w:t>
            </w:r>
            <w:r>
              <w:rPr>
                <w:rFonts w:ascii="Arial"/>
                <w:b/>
                <w:spacing w:val="-7"/>
              </w:rPr>
              <w:t xml:space="preserve"> </w:t>
            </w:r>
            <w:r>
              <w:rPr>
                <w:rFonts w:ascii="Arial"/>
                <w:b/>
              </w:rPr>
              <w:t>(date</w:t>
            </w:r>
            <w:r>
              <w:rPr>
                <w:rFonts w:ascii="Times New Roman"/>
                <w:b/>
              </w:rPr>
              <w:tab/>
            </w:r>
            <w:r>
              <w:rPr>
                <w:rFonts w:ascii="Arial"/>
                <w:b/>
              </w:rPr>
              <w:t>)</w:t>
            </w:r>
          </w:p>
        </w:tc>
        <w:tc>
          <w:tcPr>
            <w:tcW w:w="629" w:type="dxa"/>
            <w:tcBorders>
              <w:top w:val="single" w:sz="8" w:space="0" w:color="000000"/>
              <w:left w:val="single" w:sz="4" w:space="0" w:color="000000"/>
              <w:bottom w:val="single" w:sz="8" w:space="0" w:color="000000"/>
              <w:right w:val="single" w:sz="4" w:space="0" w:color="000000"/>
            </w:tcBorders>
          </w:tcPr>
          <w:p w14:paraId="7B6439F6" w14:textId="77777777" w:rsidR="00061E78" w:rsidRDefault="00061E78"/>
        </w:tc>
        <w:tc>
          <w:tcPr>
            <w:tcW w:w="540" w:type="dxa"/>
            <w:tcBorders>
              <w:top w:val="single" w:sz="8" w:space="0" w:color="000000"/>
              <w:left w:val="single" w:sz="4" w:space="0" w:color="000000"/>
              <w:bottom w:val="single" w:sz="8" w:space="0" w:color="000000"/>
              <w:right w:val="single" w:sz="4" w:space="0" w:color="000000"/>
            </w:tcBorders>
          </w:tcPr>
          <w:p w14:paraId="4F109E8F" w14:textId="77777777" w:rsidR="00061E78" w:rsidRDefault="00061E78"/>
        </w:tc>
        <w:tc>
          <w:tcPr>
            <w:tcW w:w="648" w:type="dxa"/>
            <w:tcBorders>
              <w:top w:val="single" w:sz="8" w:space="0" w:color="000000"/>
              <w:left w:val="single" w:sz="4" w:space="0" w:color="000000"/>
              <w:bottom w:val="single" w:sz="8" w:space="0" w:color="000000"/>
              <w:right w:val="single" w:sz="4" w:space="0" w:color="000000"/>
            </w:tcBorders>
          </w:tcPr>
          <w:p w14:paraId="4B9FA818" w14:textId="77777777" w:rsidR="00061E78" w:rsidRDefault="00061E78"/>
        </w:tc>
      </w:tr>
      <w:tr w:rsidR="00061E78" w14:paraId="4AE7A123" w14:textId="77777777" w:rsidTr="00681040">
        <w:tblPrEx>
          <w:tblW w:w="0" w:type="auto"/>
          <w:jc w:val="center"/>
          <w:tblLayout w:type="fixed"/>
          <w:tblCellMar>
            <w:left w:w="0" w:type="dxa"/>
            <w:right w:w="0" w:type="dxa"/>
          </w:tblCellMar>
          <w:tblLook w:val="01E0" w:firstRow="1" w:lastRow="1" w:firstColumn="1" w:lastColumn="1" w:noHBand="0" w:noVBand="0"/>
          <w:tblPrExChange w:id="589" w:author="Erik Henly" w:date="2019-11-27T07:27:00Z">
            <w:tblPrEx>
              <w:tblW w:w="0" w:type="auto"/>
              <w:jc w:val="center"/>
              <w:tblLayout w:type="fixed"/>
              <w:tblCellMar>
                <w:left w:w="0" w:type="dxa"/>
                <w:right w:w="0" w:type="dxa"/>
              </w:tblCellMar>
              <w:tblLook w:val="01E0" w:firstRow="1" w:lastRow="1" w:firstColumn="1" w:lastColumn="1" w:noHBand="0" w:noVBand="0"/>
            </w:tblPrEx>
          </w:tblPrExChange>
        </w:tblPrEx>
        <w:trPr>
          <w:trHeight w:hRule="exact" w:val="262"/>
          <w:jc w:val="center"/>
          <w:trPrChange w:id="590" w:author="Erik Henly" w:date="2019-11-27T07:27:00Z">
            <w:trPr>
              <w:gridAfter w:val="0"/>
              <w:trHeight w:hRule="exact" w:val="262"/>
              <w:jc w:val="center"/>
            </w:trPr>
          </w:trPrChange>
        </w:trPr>
        <w:tc>
          <w:tcPr>
            <w:tcW w:w="9579" w:type="dxa"/>
            <w:gridSpan w:val="4"/>
            <w:tcBorders>
              <w:top w:val="single" w:sz="8" w:space="0" w:color="000000"/>
              <w:left w:val="nil"/>
              <w:bottom w:val="single" w:sz="8" w:space="0" w:color="000000"/>
              <w:right w:val="nil"/>
            </w:tcBorders>
            <w:shd w:val="clear" w:color="auto" w:fill="C0C0C0"/>
            <w:tcPrChange w:id="591" w:author="Erik Henly" w:date="2019-11-27T07:27:00Z">
              <w:tcPr>
                <w:tcW w:w="9578" w:type="dxa"/>
                <w:gridSpan w:val="8"/>
                <w:tcBorders>
                  <w:top w:val="single" w:sz="8" w:space="0" w:color="000000"/>
                  <w:left w:val="nil"/>
                  <w:bottom w:val="single" w:sz="8" w:space="0" w:color="000000"/>
                  <w:right w:val="nil"/>
                </w:tcBorders>
                <w:shd w:val="clear" w:color="auto" w:fill="C0C0C0"/>
              </w:tcPr>
            </w:tcPrChange>
          </w:tcPr>
          <w:p w14:paraId="7850B2C8" w14:textId="77777777" w:rsidR="00061E78" w:rsidRDefault="005B658D">
            <w:pPr>
              <w:pStyle w:val="TableParagraph"/>
              <w:tabs>
                <w:tab w:val="left" w:pos="6206"/>
              </w:tabs>
              <w:spacing w:line="243" w:lineRule="exact"/>
              <w:ind w:left="108"/>
              <w:rPr>
                <w:rFonts w:ascii="Arial" w:eastAsia="Arial" w:hAnsi="Arial" w:cs="Arial"/>
              </w:rPr>
            </w:pPr>
            <w:r>
              <w:rPr>
                <w:rFonts w:ascii="Arial"/>
                <w:b/>
              </w:rPr>
              <w:t>Copy of Signal Person Card or</w:t>
            </w:r>
            <w:r>
              <w:rPr>
                <w:rFonts w:ascii="Arial"/>
                <w:b/>
                <w:spacing w:val="-30"/>
              </w:rPr>
              <w:t xml:space="preserve"> </w:t>
            </w:r>
            <w:r>
              <w:rPr>
                <w:rFonts w:ascii="Arial"/>
                <w:b/>
              </w:rPr>
              <w:t>Certification</w:t>
            </w:r>
            <w:r>
              <w:rPr>
                <w:rFonts w:ascii="Arial"/>
                <w:b/>
                <w:spacing w:val="-6"/>
              </w:rPr>
              <w:t xml:space="preserve"> </w:t>
            </w:r>
            <w:r>
              <w:rPr>
                <w:rFonts w:ascii="Arial"/>
                <w:b/>
              </w:rPr>
              <w:t>(date</w:t>
            </w:r>
            <w:r>
              <w:rPr>
                <w:rFonts w:ascii="Times New Roman"/>
                <w:b/>
              </w:rPr>
              <w:tab/>
            </w:r>
            <w:r>
              <w:rPr>
                <w:rFonts w:ascii="Arial"/>
                <w:b/>
              </w:rPr>
              <w:t>)</w:t>
            </w:r>
          </w:p>
        </w:tc>
      </w:tr>
      <w:tr w:rsidR="00061E78" w14:paraId="5DBF47D4" w14:textId="77777777" w:rsidTr="00A12D3A">
        <w:trPr>
          <w:trHeight w:hRule="exact" w:val="259"/>
          <w:jc w:val="center"/>
        </w:trPr>
        <w:tc>
          <w:tcPr>
            <w:tcW w:w="7762" w:type="dxa"/>
            <w:tcBorders>
              <w:top w:val="single" w:sz="8" w:space="0" w:color="000000"/>
              <w:left w:val="single" w:sz="4" w:space="0" w:color="000000"/>
              <w:bottom w:val="single" w:sz="4" w:space="0" w:color="000000"/>
              <w:right w:val="single" w:sz="4" w:space="0" w:color="000000"/>
            </w:tcBorders>
          </w:tcPr>
          <w:p w14:paraId="331D8692" w14:textId="77777777" w:rsidR="00061E78" w:rsidRDefault="005B658D">
            <w:pPr>
              <w:pStyle w:val="TableParagraph"/>
              <w:spacing w:line="243" w:lineRule="exact"/>
              <w:ind w:left="103"/>
              <w:rPr>
                <w:rFonts w:ascii="Arial" w:eastAsia="Arial" w:hAnsi="Arial" w:cs="Arial"/>
              </w:rPr>
            </w:pPr>
            <w:r>
              <w:rPr>
                <w:rFonts w:ascii="Arial"/>
                <w:b/>
              </w:rPr>
              <w:t>Copy of the Wire Rope</w:t>
            </w:r>
            <w:r>
              <w:rPr>
                <w:rFonts w:ascii="Arial"/>
                <w:b/>
                <w:spacing w:val="-22"/>
              </w:rPr>
              <w:t xml:space="preserve"> </w:t>
            </w:r>
            <w:r>
              <w:rPr>
                <w:rFonts w:ascii="Arial"/>
                <w:b/>
              </w:rPr>
              <w:t>Certification</w:t>
            </w:r>
          </w:p>
        </w:tc>
        <w:tc>
          <w:tcPr>
            <w:tcW w:w="629" w:type="dxa"/>
            <w:tcBorders>
              <w:top w:val="single" w:sz="8" w:space="0" w:color="000000"/>
              <w:left w:val="single" w:sz="4" w:space="0" w:color="000000"/>
              <w:bottom w:val="single" w:sz="4" w:space="0" w:color="000000"/>
              <w:right w:val="single" w:sz="4" w:space="0" w:color="000000"/>
            </w:tcBorders>
          </w:tcPr>
          <w:p w14:paraId="0EC05420" w14:textId="77777777" w:rsidR="00061E78" w:rsidRDefault="00061E78"/>
        </w:tc>
        <w:tc>
          <w:tcPr>
            <w:tcW w:w="540" w:type="dxa"/>
            <w:tcBorders>
              <w:top w:val="single" w:sz="8" w:space="0" w:color="000000"/>
              <w:left w:val="single" w:sz="4" w:space="0" w:color="000000"/>
              <w:bottom w:val="single" w:sz="4" w:space="0" w:color="000000"/>
              <w:right w:val="single" w:sz="4" w:space="0" w:color="000000"/>
            </w:tcBorders>
          </w:tcPr>
          <w:p w14:paraId="0368153D" w14:textId="77777777" w:rsidR="00061E78" w:rsidRDefault="00061E78"/>
        </w:tc>
        <w:tc>
          <w:tcPr>
            <w:tcW w:w="648" w:type="dxa"/>
            <w:tcBorders>
              <w:top w:val="single" w:sz="8" w:space="0" w:color="000000"/>
              <w:left w:val="single" w:sz="4" w:space="0" w:color="000000"/>
              <w:bottom w:val="single" w:sz="4" w:space="0" w:color="000000"/>
              <w:right w:val="single" w:sz="4" w:space="0" w:color="000000"/>
            </w:tcBorders>
          </w:tcPr>
          <w:p w14:paraId="4B036ED2" w14:textId="77777777" w:rsidR="00061E78" w:rsidRDefault="00061E78"/>
        </w:tc>
      </w:tr>
      <w:tr w:rsidR="00061E78" w14:paraId="65C9E438" w14:textId="77777777" w:rsidTr="00681040">
        <w:tblPrEx>
          <w:tblW w:w="0" w:type="auto"/>
          <w:jc w:val="center"/>
          <w:tblLayout w:type="fixed"/>
          <w:tblCellMar>
            <w:left w:w="0" w:type="dxa"/>
            <w:right w:w="0" w:type="dxa"/>
          </w:tblCellMar>
          <w:tblLook w:val="01E0" w:firstRow="1" w:lastRow="1" w:firstColumn="1" w:lastColumn="1" w:noHBand="0" w:noVBand="0"/>
          <w:tblPrExChange w:id="592" w:author="Erik Henly" w:date="2019-11-27T07:27:00Z">
            <w:tblPrEx>
              <w:tblW w:w="0" w:type="auto"/>
              <w:jc w:val="center"/>
              <w:tblLayout w:type="fixed"/>
              <w:tblCellMar>
                <w:left w:w="0" w:type="dxa"/>
                <w:right w:w="0" w:type="dxa"/>
              </w:tblCellMar>
              <w:tblLook w:val="01E0" w:firstRow="1" w:lastRow="1" w:firstColumn="1" w:lastColumn="1" w:noHBand="0" w:noVBand="0"/>
            </w:tblPrEx>
          </w:tblPrExChange>
        </w:tblPrEx>
        <w:trPr>
          <w:trHeight w:hRule="exact" w:val="515"/>
          <w:jc w:val="center"/>
          <w:trPrChange w:id="593" w:author="Erik Henly" w:date="2019-11-27T07:27:00Z">
            <w:trPr>
              <w:gridAfter w:val="0"/>
              <w:trHeight w:hRule="exact" w:val="515"/>
              <w:jc w:val="center"/>
            </w:trPr>
          </w:trPrChange>
        </w:trPr>
        <w:tc>
          <w:tcPr>
            <w:tcW w:w="9579" w:type="dxa"/>
            <w:gridSpan w:val="4"/>
            <w:tcBorders>
              <w:top w:val="single" w:sz="4" w:space="0" w:color="000000"/>
              <w:left w:val="nil"/>
              <w:bottom w:val="single" w:sz="4" w:space="0" w:color="000000"/>
              <w:right w:val="nil"/>
            </w:tcBorders>
            <w:shd w:val="clear" w:color="auto" w:fill="C0C0C0"/>
            <w:tcPrChange w:id="594" w:author="Erik Henly" w:date="2019-11-27T07:27:00Z">
              <w:tcPr>
                <w:tcW w:w="9578" w:type="dxa"/>
                <w:gridSpan w:val="8"/>
                <w:tcBorders>
                  <w:top w:val="single" w:sz="4" w:space="0" w:color="000000"/>
                  <w:left w:val="nil"/>
                  <w:bottom w:val="single" w:sz="4" w:space="0" w:color="000000"/>
                  <w:right w:val="nil"/>
                </w:tcBorders>
                <w:shd w:val="clear" w:color="auto" w:fill="C0C0C0"/>
              </w:tcPr>
            </w:tcPrChange>
          </w:tcPr>
          <w:p w14:paraId="0E336C2E" w14:textId="77777777" w:rsidR="00061E78" w:rsidRDefault="005B658D">
            <w:pPr>
              <w:pStyle w:val="TableParagraph"/>
              <w:spacing w:line="252" w:lineRule="exact"/>
              <w:ind w:left="108" w:right="2538"/>
              <w:rPr>
                <w:rFonts w:ascii="Arial" w:eastAsia="Arial" w:hAnsi="Arial" w:cs="Arial"/>
              </w:rPr>
            </w:pPr>
            <w:r>
              <w:rPr>
                <w:rFonts w:ascii="Arial" w:eastAsia="Arial" w:hAnsi="Arial" w:cs="Arial"/>
                <w:b/>
                <w:bCs/>
              </w:rPr>
              <w:t>Copy of the Crane Load Rating Chart (with notes pages</w:t>
            </w:r>
            <w:r>
              <w:rPr>
                <w:rFonts w:ascii="Arial" w:eastAsia="Arial" w:hAnsi="Arial" w:cs="Arial"/>
                <w:b/>
                <w:bCs/>
                <w:spacing w:val="-50"/>
              </w:rPr>
              <w:t xml:space="preserve"> </w:t>
            </w:r>
            <w:r>
              <w:rPr>
                <w:rFonts w:ascii="Arial" w:eastAsia="Arial" w:hAnsi="Arial" w:cs="Arial"/>
                <w:b/>
                <w:bCs/>
              </w:rPr>
              <w:t>identifying deductions such as block, jib,</w:t>
            </w:r>
            <w:r>
              <w:rPr>
                <w:rFonts w:ascii="Arial" w:eastAsia="Arial" w:hAnsi="Arial" w:cs="Arial"/>
                <w:b/>
                <w:bCs/>
                <w:spacing w:val="-22"/>
              </w:rPr>
              <w:t xml:space="preserve"> </w:t>
            </w:r>
            <w:proofErr w:type="spellStart"/>
            <w:r>
              <w:rPr>
                <w:rFonts w:ascii="Arial" w:eastAsia="Arial" w:hAnsi="Arial" w:cs="Arial"/>
                <w:b/>
                <w:bCs/>
              </w:rPr>
              <w:t>etc</w:t>
            </w:r>
            <w:proofErr w:type="spellEnd"/>
            <w:r>
              <w:rPr>
                <w:rFonts w:ascii="Arial" w:eastAsia="Arial" w:hAnsi="Arial" w:cs="Arial"/>
                <w:b/>
                <w:bCs/>
              </w:rPr>
              <w:t>…)</w:t>
            </w:r>
          </w:p>
        </w:tc>
      </w:tr>
      <w:tr w:rsidR="00061E78" w14:paraId="3F24936C" w14:textId="77777777" w:rsidTr="00A12D3A">
        <w:trPr>
          <w:trHeight w:hRule="exact" w:val="517"/>
          <w:jc w:val="center"/>
        </w:trPr>
        <w:tc>
          <w:tcPr>
            <w:tcW w:w="7762" w:type="dxa"/>
            <w:tcBorders>
              <w:top w:val="single" w:sz="4" w:space="0" w:color="000000"/>
              <w:left w:val="single" w:sz="4" w:space="0" w:color="000000"/>
              <w:bottom w:val="single" w:sz="4" w:space="0" w:color="000000"/>
              <w:right w:val="single" w:sz="4" w:space="0" w:color="000000"/>
            </w:tcBorders>
          </w:tcPr>
          <w:p w14:paraId="0D452B70" w14:textId="77777777" w:rsidR="00061E78" w:rsidRDefault="005B658D">
            <w:pPr>
              <w:pStyle w:val="TableParagraph"/>
              <w:spacing w:before="1" w:line="252" w:lineRule="exact"/>
              <w:ind w:left="103" w:right="444"/>
              <w:rPr>
                <w:rFonts w:ascii="Arial" w:eastAsia="Arial" w:hAnsi="Arial" w:cs="Arial"/>
              </w:rPr>
            </w:pPr>
            <w:r>
              <w:rPr>
                <w:rFonts w:ascii="Arial"/>
                <w:b/>
              </w:rPr>
              <w:t>Copy</w:t>
            </w:r>
            <w:r>
              <w:rPr>
                <w:rFonts w:ascii="Arial"/>
                <w:b/>
                <w:spacing w:val="-7"/>
              </w:rPr>
              <w:t xml:space="preserve"> </w:t>
            </w:r>
            <w:r>
              <w:rPr>
                <w:rFonts w:ascii="Arial"/>
                <w:b/>
              </w:rPr>
              <w:t>of</w:t>
            </w:r>
            <w:r>
              <w:rPr>
                <w:rFonts w:ascii="Arial"/>
                <w:b/>
                <w:spacing w:val="-1"/>
              </w:rPr>
              <w:t xml:space="preserve"> </w:t>
            </w:r>
            <w:r>
              <w:rPr>
                <w:rFonts w:ascii="Arial"/>
                <w:b/>
              </w:rPr>
              <w:t>load</w:t>
            </w:r>
            <w:r>
              <w:rPr>
                <w:rFonts w:ascii="Arial"/>
                <w:b/>
                <w:spacing w:val="-7"/>
              </w:rPr>
              <w:t xml:space="preserve"> </w:t>
            </w:r>
            <w:r>
              <w:rPr>
                <w:rFonts w:ascii="Arial"/>
                <w:b/>
              </w:rPr>
              <w:t>weight</w:t>
            </w:r>
            <w:r>
              <w:rPr>
                <w:rFonts w:ascii="Arial"/>
                <w:b/>
                <w:spacing w:val="-3"/>
              </w:rPr>
              <w:t xml:space="preserve"> </w:t>
            </w:r>
            <w:r>
              <w:rPr>
                <w:rFonts w:ascii="Arial"/>
                <w:b/>
              </w:rPr>
              <w:t>verification</w:t>
            </w:r>
            <w:r>
              <w:rPr>
                <w:rFonts w:ascii="Arial"/>
                <w:b/>
                <w:spacing w:val="-5"/>
              </w:rPr>
              <w:t xml:space="preserve"> </w:t>
            </w:r>
            <w:r>
              <w:rPr>
                <w:rFonts w:ascii="Arial"/>
                <w:b/>
              </w:rPr>
              <w:t>(Manufacturer</w:t>
            </w:r>
            <w:r>
              <w:rPr>
                <w:rFonts w:ascii="Arial"/>
                <w:b/>
                <w:spacing w:val="-1"/>
              </w:rPr>
              <w:t xml:space="preserve"> </w:t>
            </w:r>
            <w:r>
              <w:rPr>
                <w:rFonts w:ascii="Arial"/>
                <w:b/>
              </w:rPr>
              <w:t>specs,</w:t>
            </w:r>
            <w:r>
              <w:rPr>
                <w:rFonts w:ascii="Arial"/>
                <w:b/>
                <w:spacing w:val="-3"/>
              </w:rPr>
              <w:t xml:space="preserve"> </w:t>
            </w:r>
            <w:r>
              <w:rPr>
                <w:rFonts w:ascii="Arial"/>
                <w:b/>
              </w:rPr>
              <w:t>freight</w:t>
            </w:r>
            <w:r>
              <w:rPr>
                <w:rFonts w:ascii="Arial"/>
                <w:b/>
                <w:spacing w:val="-29"/>
              </w:rPr>
              <w:t xml:space="preserve"> </w:t>
            </w:r>
            <w:r>
              <w:rPr>
                <w:rFonts w:ascii="Arial"/>
                <w:b/>
              </w:rPr>
              <w:t>weights etc..)</w:t>
            </w:r>
          </w:p>
        </w:tc>
        <w:tc>
          <w:tcPr>
            <w:tcW w:w="629" w:type="dxa"/>
            <w:tcBorders>
              <w:top w:val="single" w:sz="4" w:space="0" w:color="000000"/>
              <w:left w:val="single" w:sz="4" w:space="0" w:color="000000"/>
              <w:bottom w:val="single" w:sz="4" w:space="0" w:color="000000"/>
              <w:right w:val="single" w:sz="4" w:space="0" w:color="000000"/>
            </w:tcBorders>
          </w:tcPr>
          <w:p w14:paraId="31A01B2A" w14:textId="77777777" w:rsidR="00061E78" w:rsidRDefault="00061E78"/>
        </w:tc>
        <w:tc>
          <w:tcPr>
            <w:tcW w:w="540" w:type="dxa"/>
            <w:tcBorders>
              <w:top w:val="single" w:sz="4" w:space="0" w:color="000000"/>
              <w:left w:val="single" w:sz="4" w:space="0" w:color="000000"/>
              <w:bottom w:val="single" w:sz="4" w:space="0" w:color="000000"/>
              <w:right w:val="single" w:sz="4" w:space="0" w:color="000000"/>
            </w:tcBorders>
          </w:tcPr>
          <w:p w14:paraId="663EEBED" w14:textId="77777777" w:rsidR="00061E78" w:rsidRDefault="00061E78"/>
        </w:tc>
        <w:tc>
          <w:tcPr>
            <w:tcW w:w="648" w:type="dxa"/>
            <w:tcBorders>
              <w:top w:val="single" w:sz="4" w:space="0" w:color="000000"/>
              <w:left w:val="single" w:sz="4" w:space="0" w:color="000000"/>
              <w:bottom w:val="single" w:sz="4" w:space="0" w:color="000000"/>
              <w:right w:val="single" w:sz="4" w:space="0" w:color="000000"/>
            </w:tcBorders>
          </w:tcPr>
          <w:p w14:paraId="16EDE2DA" w14:textId="77777777" w:rsidR="00061E78" w:rsidRDefault="00061E78"/>
        </w:tc>
      </w:tr>
      <w:tr w:rsidR="00061E78" w14:paraId="0313F2E4" w14:textId="77777777" w:rsidTr="00681040">
        <w:tblPrEx>
          <w:tblW w:w="0" w:type="auto"/>
          <w:jc w:val="center"/>
          <w:tblLayout w:type="fixed"/>
          <w:tblCellMar>
            <w:left w:w="0" w:type="dxa"/>
            <w:right w:w="0" w:type="dxa"/>
          </w:tblCellMar>
          <w:tblLook w:val="01E0" w:firstRow="1" w:lastRow="1" w:firstColumn="1" w:lastColumn="1" w:noHBand="0" w:noVBand="0"/>
          <w:tblPrExChange w:id="595" w:author="Erik Henly" w:date="2019-11-27T07:27:00Z">
            <w:tblPrEx>
              <w:tblW w:w="0" w:type="auto"/>
              <w:jc w:val="center"/>
              <w:tblLayout w:type="fixed"/>
              <w:tblCellMar>
                <w:left w:w="0" w:type="dxa"/>
                <w:right w:w="0" w:type="dxa"/>
              </w:tblCellMar>
              <w:tblLook w:val="01E0" w:firstRow="1" w:lastRow="1" w:firstColumn="1" w:lastColumn="1" w:noHBand="0" w:noVBand="0"/>
            </w:tblPrEx>
          </w:tblPrExChange>
        </w:tblPrEx>
        <w:trPr>
          <w:trHeight w:hRule="exact" w:val="260"/>
          <w:jc w:val="center"/>
          <w:trPrChange w:id="596" w:author="Erik Henly" w:date="2019-11-27T07:27:00Z">
            <w:trPr>
              <w:gridAfter w:val="0"/>
              <w:trHeight w:hRule="exact" w:val="260"/>
              <w:jc w:val="center"/>
            </w:trPr>
          </w:trPrChange>
        </w:trPr>
        <w:tc>
          <w:tcPr>
            <w:tcW w:w="9579" w:type="dxa"/>
            <w:gridSpan w:val="4"/>
            <w:tcBorders>
              <w:top w:val="single" w:sz="4" w:space="0" w:color="000000"/>
              <w:left w:val="nil"/>
              <w:bottom w:val="single" w:sz="4" w:space="0" w:color="000000"/>
              <w:right w:val="nil"/>
            </w:tcBorders>
            <w:shd w:val="clear" w:color="auto" w:fill="C0C0C0"/>
            <w:tcPrChange w:id="597" w:author="Erik Henly" w:date="2019-11-27T07:27:00Z">
              <w:tcPr>
                <w:tcW w:w="9578" w:type="dxa"/>
                <w:gridSpan w:val="8"/>
                <w:tcBorders>
                  <w:top w:val="single" w:sz="4" w:space="0" w:color="000000"/>
                  <w:left w:val="nil"/>
                  <w:bottom w:val="single" w:sz="4" w:space="0" w:color="000000"/>
                  <w:right w:val="nil"/>
                </w:tcBorders>
                <w:shd w:val="clear" w:color="auto" w:fill="C0C0C0"/>
              </w:tcPr>
            </w:tcPrChange>
          </w:tcPr>
          <w:p w14:paraId="793861FC" w14:textId="77777777" w:rsidR="00061E78" w:rsidRDefault="005B658D">
            <w:pPr>
              <w:pStyle w:val="TableParagraph"/>
              <w:spacing w:line="246" w:lineRule="exact"/>
              <w:ind w:left="108"/>
              <w:rPr>
                <w:rFonts w:ascii="Arial" w:eastAsia="Arial" w:hAnsi="Arial" w:cs="Arial"/>
              </w:rPr>
            </w:pPr>
            <w:r>
              <w:rPr>
                <w:rFonts w:ascii="Arial"/>
                <w:b/>
              </w:rPr>
              <w:t>Copy of any spreader bar</w:t>
            </w:r>
            <w:r>
              <w:rPr>
                <w:rFonts w:ascii="Arial"/>
                <w:b/>
                <w:spacing w:val="-19"/>
              </w:rPr>
              <w:t xml:space="preserve"> </w:t>
            </w:r>
            <w:r>
              <w:rPr>
                <w:rFonts w:ascii="Arial"/>
                <w:b/>
              </w:rPr>
              <w:t>Information</w:t>
            </w:r>
          </w:p>
        </w:tc>
      </w:tr>
      <w:tr w:rsidR="00061E78" w14:paraId="23B9F83D" w14:textId="77777777" w:rsidTr="00A12D3A">
        <w:trPr>
          <w:trHeight w:hRule="exact" w:val="266"/>
          <w:jc w:val="center"/>
        </w:trPr>
        <w:tc>
          <w:tcPr>
            <w:tcW w:w="7762" w:type="dxa"/>
            <w:tcBorders>
              <w:top w:val="single" w:sz="4" w:space="0" w:color="000000"/>
              <w:left w:val="single" w:sz="4" w:space="0" w:color="000000"/>
              <w:bottom w:val="single" w:sz="4" w:space="0" w:color="000000"/>
              <w:right w:val="single" w:sz="4" w:space="0" w:color="000000"/>
            </w:tcBorders>
          </w:tcPr>
          <w:p w14:paraId="2F59CF80" w14:textId="77777777" w:rsidR="00061E78" w:rsidRDefault="005B658D">
            <w:pPr>
              <w:pStyle w:val="TableParagraph"/>
              <w:spacing w:line="249" w:lineRule="exact"/>
              <w:ind w:left="103"/>
              <w:rPr>
                <w:rFonts w:ascii="Arial" w:eastAsia="Arial" w:hAnsi="Arial" w:cs="Arial"/>
              </w:rPr>
            </w:pPr>
            <w:r>
              <w:rPr>
                <w:rFonts w:ascii="Arial" w:eastAsia="Arial" w:hAnsi="Arial" w:cs="Arial"/>
                <w:b/>
                <w:bCs/>
              </w:rPr>
              <w:t>Lift Plan – (Standard, Critical or</w:t>
            </w:r>
            <w:r>
              <w:rPr>
                <w:rFonts w:ascii="Arial" w:eastAsia="Arial" w:hAnsi="Arial" w:cs="Arial"/>
                <w:b/>
                <w:bCs/>
                <w:spacing w:val="-27"/>
              </w:rPr>
              <w:t xml:space="preserve"> </w:t>
            </w:r>
            <w:r>
              <w:rPr>
                <w:rFonts w:ascii="Arial" w:eastAsia="Arial" w:hAnsi="Arial" w:cs="Arial"/>
                <w:b/>
                <w:bCs/>
              </w:rPr>
              <w:t>Engineered)</w:t>
            </w:r>
          </w:p>
        </w:tc>
        <w:tc>
          <w:tcPr>
            <w:tcW w:w="629" w:type="dxa"/>
            <w:tcBorders>
              <w:top w:val="single" w:sz="4" w:space="0" w:color="000000"/>
              <w:left w:val="single" w:sz="4" w:space="0" w:color="000000"/>
              <w:bottom w:val="single" w:sz="4" w:space="0" w:color="000000"/>
              <w:right w:val="single" w:sz="4" w:space="0" w:color="000000"/>
            </w:tcBorders>
          </w:tcPr>
          <w:p w14:paraId="237A1D99" w14:textId="77777777" w:rsidR="00061E78" w:rsidRDefault="00061E78"/>
        </w:tc>
        <w:tc>
          <w:tcPr>
            <w:tcW w:w="540" w:type="dxa"/>
            <w:tcBorders>
              <w:top w:val="single" w:sz="4" w:space="0" w:color="000000"/>
              <w:left w:val="single" w:sz="4" w:space="0" w:color="000000"/>
              <w:bottom w:val="single" w:sz="4" w:space="0" w:color="000000"/>
              <w:right w:val="single" w:sz="4" w:space="0" w:color="000000"/>
            </w:tcBorders>
          </w:tcPr>
          <w:p w14:paraId="1ECE34A0" w14:textId="77777777" w:rsidR="00061E78" w:rsidRDefault="00061E78"/>
        </w:tc>
        <w:tc>
          <w:tcPr>
            <w:tcW w:w="648" w:type="dxa"/>
            <w:tcBorders>
              <w:top w:val="single" w:sz="4" w:space="0" w:color="000000"/>
              <w:left w:val="single" w:sz="4" w:space="0" w:color="000000"/>
              <w:bottom w:val="single" w:sz="4" w:space="0" w:color="000000"/>
              <w:right w:val="single" w:sz="4" w:space="0" w:color="000000"/>
            </w:tcBorders>
          </w:tcPr>
          <w:p w14:paraId="67C5A0E2" w14:textId="77777777" w:rsidR="00061E78" w:rsidRDefault="00061E78"/>
        </w:tc>
      </w:tr>
      <w:tr w:rsidR="00061E78" w:rsidDel="00681040" w14:paraId="11874CFA" w14:textId="4BBCE0D3" w:rsidTr="00681040">
        <w:tblPrEx>
          <w:tblW w:w="0" w:type="auto"/>
          <w:jc w:val="center"/>
          <w:tblLayout w:type="fixed"/>
          <w:tblCellMar>
            <w:left w:w="0" w:type="dxa"/>
            <w:right w:w="0" w:type="dxa"/>
          </w:tblCellMar>
          <w:tblLook w:val="01E0" w:firstRow="1" w:lastRow="1" w:firstColumn="1" w:lastColumn="1" w:noHBand="0" w:noVBand="0"/>
          <w:tblPrExChange w:id="598" w:author="Erik Henly" w:date="2019-11-27T07:27:00Z">
            <w:tblPrEx>
              <w:tblW w:w="0" w:type="auto"/>
              <w:jc w:val="center"/>
              <w:tblLayout w:type="fixed"/>
              <w:tblCellMar>
                <w:left w:w="0" w:type="dxa"/>
                <w:right w:w="0" w:type="dxa"/>
              </w:tblCellMar>
              <w:tblLook w:val="01E0" w:firstRow="1" w:lastRow="1" w:firstColumn="1" w:lastColumn="1" w:noHBand="0" w:noVBand="0"/>
            </w:tblPrEx>
          </w:tblPrExChange>
        </w:tblPrEx>
        <w:trPr>
          <w:trHeight w:hRule="exact" w:val="263"/>
          <w:jc w:val="center"/>
          <w:del w:id="599" w:author="Erik Henly" w:date="2019-11-27T07:27:00Z"/>
          <w:trPrChange w:id="600" w:author="Erik Henly" w:date="2019-11-27T07:27:00Z">
            <w:trPr>
              <w:gridAfter w:val="0"/>
              <w:trHeight w:hRule="exact" w:val="263"/>
              <w:jc w:val="center"/>
            </w:trPr>
          </w:trPrChange>
        </w:trPr>
        <w:tc>
          <w:tcPr>
            <w:tcW w:w="9579" w:type="dxa"/>
            <w:gridSpan w:val="4"/>
            <w:tcBorders>
              <w:top w:val="single" w:sz="4" w:space="0" w:color="000000"/>
              <w:left w:val="single" w:sz="4" w:space="0" w:color="000000"/>
              <w:bottom w:val="single" w:sz="4" w:space="0" w:color="000000"/>
              <w:right w:val="single" w:sz="4" w:space="0" w:color="000000"/>
            </w:tcBorders>
            <w:shd w:val="clear" w:color="auto" w:fill="C0C0C0"/>
            <w:tcPrChange w:id="601" w:author="Erik Henly" w:date="2019-11-27T07:27:00Z">
              <w:tcPr>
                <w:tcW w:w="9578" w:type="dxa"/>
                <w:gridSpan w:val="8"/>
                <w:tcBorders>
                  <w:top w:val="single" w:sz="4" w:space="0" w:color="000000"/>
                  <w:left w:val="single" w:sz="4" w:space="0" w:color="000000"/>
                  <w:bottom w:val="single" w:sz="4" w:space="0" w:color="000000"/>
                  <w:right w:val="single" w:sz="4" w:space="0" w:color="000000"/>
                </w:tcBorders>
                <w:shd w:val="clear" w:color="auto" w:fill="C0C0C0"/>
              </w:tcPr>
            </w:tcPrChange>
          </w:tcPr>
          <w:p w14:paraId="3074F27C" w14:textId="0343666C" w:rsidR="00061E78" w:rsidDel="00681040" w:rsidRDefault="00061E78">
            <w:pPr>
              <w:rPr>
                <w:del w:id="602" w:author="Erik Henly" w:date="2019-11-27T07:27:00Z"/>
              </w:rPr>
            </w:pPr>
          </w:p>
        </w:tc>
      </w:tr>
      <w:tr w:rsidR="00061E78" w14:paraId="485A297D" w14:textId="77777777" w:rsidTr="00681040">
        <w:tblPrEx>
          <w:tblW w:w="0" w:type="auto"/>
          <w:jc w:val="center"/>
          <w:tblLayout w:type="fixed"/>
          <w:tblCellMar>
            <w:left w:w="0" w:type="dxa"/>
            <w:right w:w="0" w:type="dxa"/>
          </w:tblCellMar>
          <w:tblLook w:val="01E0" w:firstRow="1" w:lastRow="1" w:firstColumn="1" w:lastColumn="1" w:noHBand="0" w:noVBand="0"/>
          <w:tblPrExChange w:id="603" w:author="Erik Henly" w:date="2019-11-27T07:27:00Z">
            <w:tblPrEx>
              <w:tblW w:w="0" w:type="auto"/>
              <w:jc w:val="center"/>
              <w:tblLayout w:type="fixed"/>
              <w:tblCellMar>
                <w:left w:w="0" w:type="dxa"/>
                <w:right w:w="0" w:type="dxa"/>
              </w:tblCellMar>
              <w:tblLook w:val="01E0" w:firstRow="1" w:lastRow="1" w:firstColumn="1" w:lastColumn="1" w:noHBand="0" w:noVBand="0"/>
            </w:tblPrEx>
          </w:tblPrExChange>
        </w:tblPrEx>
        <w:trPr>
          <w:trHeight w:hRule="exact" w:val="271"/>
          <w:jc w:val="center"/>
          <w:trPrChange w:id="604" w:author="Erik Henly" w:date="2019-11-27T07:27:00Z">
            <w:trPr>
              <w:gridAfter w:val="0"/>
              <w:trHeight w:hRule="exact" w:val="271"/>
              <w:jc w:val="center"/>
            </w:trPr>
          </w:trPrChange>
        </w:trPr>
        <w:tc>
          <w:tcPr>
            <w:tcW w:w="9579" w:type="dxa"/>
            <w:gridSpan w:val="4"/>
            <w:tcBorders>
              <w:top w:val="single" w:sz="4" w:space="0" w:color="000000"/>
              <w:left w:val="single" w:sz="4" w:space="0" w:color="000000"/>
              <w:bottom w:val="single" w:sz="10" w:space="0" w:color="000000"/>
              <w:right w:val="single" w:sz="4" w:space="0" w:color="000000"/>
            </w:tcBorders>
            <w:tcPrChange w:id="605" w:author="Erik Henly" w:date="2019-11-27T07:27:00Z">
              <w:tcPr>
                <w:tcW w:w="9578" w:type="dxa"/>
                <w:gridSpan w:val="8"/>
                <w:tcBorders>
                  <w:top w:val="single" w:sz="4" w:space="0" w:color="000000"/>
                  <w:left w:val="single" w:sz="4" w:space="0" w:color="000000"/>
                  <w:bottom w:val="single" w:sz="10" w:space="0" w:color="000000"/>
                  <w:right w:val="single" w:sz="4" w:space="0" w:color="000000"/>
                </w:tcBorders>
              </w:tcPr>
            </w:tcPrChange>
          </w:tcPr>
          <w:p w14:paraId="0EA0C2B4" w14:textId="77777777" w:rsidR="00061E78" w:rsidRDefault="005B658D">
            <w:pPr>
              <w:pStyle w:val="TableParagraph"/>
              <w:spacing w:line="243" w:lineRule="exact"/>
              <w:ind w:left="103"/>
              <w:rPr>
                <w:rFonts w:ascii="Arial" w:eastAsia="Arial" w:hAnsi="Arial" w:cs="Arial"/>
              </w:rPr>
            </w:pPr>
            <w:r>
              <w:rPr>
                <w:rFonts w:ascii="Arial"/>
                <w:b/>
              </w:rPr>
              <w:t>OTHER</w:t>
            </w:r>
          </w:p>
        </w:tc>
      </w:tr>
      <w:tr w:rsidR="00061E78" w:rsidDel="00681040" w14:paraId="1C91715B" w14:textId="68B2B9B6" w:rsidTr="00681040">
        <w:tblPrEx>
          <w:tblW w:w="0" w:type="auto"/>
          <w:jc w:val="center"/>
          <w:tblLayout w:type="fixed"/>
          <w:tblCellMar>
            <w:left w:w="0" w:type="dxa"/>
            <w:right w:w="0" w:type="dxa"/>
          </w:tblCellMar>
          <w:tblLook w:val="01E0" w:firstRow="1" w:lastRow="1" w:firstColumn="1" w:lastColumn="1" w:noHBand="0" w:noVBand="0"/>
          <w:tblPrExChange w:id="606" w:author="Erik Henly" w:date="2019-11-27T07:27:00Z">
            <w:tblPrEx>
              <w:tblW w:w="0" w:type="auto"/>
              <w:jc w:val="center"/>
              <w:tblLayout w:type="fixed"/>
              <w:tblCellMar>
                <w:left w:w="0" w:type="dxa"/>
                <w:right w:w="0" w:type="dxa"/>
              </w:tblCellMar>
              <w:tblLook w:val="01E0" w:firstRow="1" w:lastRow="1" w:firstColumn="1" w:lastColumn="1" w:noHBand="0" w:noVBand="0"/>
            </w:tblPrEx>
          </w:tblPrExChange>
        </w:tblPrEx>
        <w:trPr>
          <w:trHeight w:hRule="exact" w:val="254"/>
          <w:jc w:val="center"/>
          <w:del w:id="607" w:author="Erik Henly" w:date="2019-11-27T07:27:00Z"/>
          <w:trPrChange w:id="608" w:author="Erik Henly" w:date="2019-11-27T07:27:00Z">
            <w:trPr>
              <w:gridAfter w:val="0"/>
              <w:trHeight w:hRule="exact" w:val="254"/>
              <w:jc w:val="center"/>
            </w:trPr>
          </w:trPrChange>
        </w:trPr>
        <w:tc>
          <w:tcPr>
            <w:tcW w:w="9579" w:type="dxa"/>
            <w:gridSpan w:val="4"/>
            <w:tcBorders>
              <w:top w:val="single" w:sz="10" w:space="0" w:color="000000"/>
              <w:left w:val="single" w:sz="4" w:space="0" w:color="000000"/>
              <w:bottom w:val="single" w:sz="4" w:space="0" w:color="000000"/>
              <w:right w:val="single" w:sz="4" w:space="0" w:color="000000"/>
            </w:tcBorders>
            <w:shd w:val="clear" w:color="auto" w:fill="C0C0C0"/>
            <w:tcPrChange w:id="609" w:author="Erik Henly" w:date="2019-11-27T07:27:00Z">
              <w:tcPr>
                <w:tcW w:w="9578" w:type="dxa"/>
                <w:gridSpan w:val="8"/>
                <w:tcBorders>
                  <w:top w:val="single" w:sz="10" w:space="0" w:color="000000"/>
                  <w:left w:val="single" w:sz="4" w:space="0" w:color="000000"/>
                  <w:bottom w:val="single" w:sz="4" w:space="0" w:color="000000"/>
                  <w:right w:val="single" w:sz="4" w:space="0" w:color="000000"/>
                </w:tcBorders>
                <w:shd w:val="clear" w:color="auto" w:fill="C0C0C0"/>
              </w:tcPr>
            </w:tcPrChange>
          </w:tcPr>
          <w:p w14:paraId="45F67FCB" w14:textId="595338B1" w:rsidR="00061E78" w:rsidDel="00681040" w:rsidRDefault="00061E78">
            <w:pPr>
              <w:rPr>
                <w:del w:id="610" w:author="Erik Henly" w:date="2019-11-27T07:27:00Z"/>
              </w:rPr>
            </w:pPr>
          </w:p>
        </w:tc>
      </w:tr>
      <w:tr w:rsidR="00061E78" w:rsidDel="00681040" w14:paraId="7A4ECDDA" w14:textId="1EBC64D9" w:rsidTr="00681040">
        <w:tblPrEx>
          <w:tblW w:w="0" w:type="auto"/>
          <w:jc w:val="center"/>
          <w:tblLayout w:type="fixed"/>
          <w:tblCellMar>
            <w:left w:w="0" w:type="dxa"/>
            <w:right w:w="0" w:type="dxa"/>
          </w:tblCellMar>
          <w:tblLook w:val="01E0" w:firstRow="1" w:lastRow="1" w:firstColumn="1" w:lastColumn="1" w:noHBand="0" w:noVBand="0"/>
          <w:tblPrExChange w:id="611" w:author="Erik Henly" w:date="2019-11-27T07:27:00Z">
            <w:tblPrEx>
              <w:tblW w:w="0" w:type="auto"/>
              <w:jc w:val="center"/>
              <w:tblLayout w:type="fixed"/>
              <w:tblCellMar>
                <w:left w:w="0" w:type="dxa"/>
                <w:right w:w="0" w:type="dxa"/>
              </w:tblCellMar>
              <w:tblLook w:val="01E0" w:firstRow="1" w:lastRow="1" w:firstColumn="1" w:lastColumn="1" w:noHBand="0" w:noVBand="0"/>
            </w:tblPrEx>
          </w:tblPrExChange>
        </w:tblPrEx>
        <w:trPr>
          <w:trHeight w:hRule="exact" w:val="264"/>
          <w:jc w:val="center"/>
          <w:del w:id="612" w:author="Erik Henly" w:date="2019-11-27T07:27:00Z"/>
          <w:trPrChange w:id="613" w:author="Erik Henly" w:date="2019-11-27T07:27:00Z">
            <w:trPr>
              <w:gridAfter w:val="0"/>
              <w:trHeight w:hRule="exact" w:val="264"/>
              <w:jc w:val="center"/>
            </w:trPr>
          </w:trPrChange>
        </w:trPr>
        <w:tc>
          <w:tcPr>
            <w:tcW w:w="9579" w:type="dxa"/>
            <w:gridSpan w:val="4"/>
            <w:tcBorders>
              <w:top w:val="single" w:sz="4" w:space="0" w:color="000000"/>
              <w:left w:val="single" w:sz="4" w:space="0" w:color="000000"/>
              <w:bottom w:val="single" w:sz="4" w:space="0" w:color="000000"/>
              <w:right w:val="single" w:sz="4" w:space="0" w:color="000000"/>
            </w:tcBorders>
            <w:tcPrChange w:id="614" w:author="Erik Henly" w:date="2019-11-27T07:27:00Z">
              <w:tcPr>
                <w:tcW w:w="9578" w:type="dxa"/>
                <w:gridSpan w:val="8"/>
                <w:tcBorders>
                  <w:top w:val="single" w:sz="4" w:space="0" w:color="000000"/>
                  <w:left w:val="single" w:sz="4" w:space="0" w:color="000000"/>
                  <w:bottom w:val="single" w:sz="4" w:space="0" w:color="000000"/>
                  <w:right w:val="single" w:sz="4" w:space="0" w:color="000000"/>
                </w:tcBorders>
              </w:tcPr>
            </w:tcPrChange>
          </w:tcPr>
          <w:p w14:paraId="12B66509" w14:textId="2B8B6C09" w:rsidR="00061E78" w:rsidDel="00681040" w:rsidRDefault="00061E78">
            <w:pPr>
              <w:rPr>
                <w:del w:id="615" w:author="Erik Henly" w:date="2019-11-27T07:27:00Z"/>
              </w:rPr>
            </w:pPr>
          </w:p>
        </w:tc>
      </w:tr>
      <w:tr w:rsidR="00061E78" w:rsidDel="00681040" w14:paraId="69617967" w14:textId="0404CAD7" w:rsidTr="00681040">
        <w:tblPrEx>
          <w:tblW w:w="0" w:type="auto"/>
          <w:jc w:val="center"/>
          <w:tblLayout w:type="fixed"/>
          <w:tblCellMar>
            <w:left w:w="0" w:type="dxa"/>
            <w:right w:w="0" w:type="dxa"/>
          </w:tblCellMar>
          <w:tblLook w:val="01E0" w:firstRow="1" w:lastRow="1" w:firstColumn="1" w:lastColumn="1" w:noHBand="0" w:noVBand="0"/>
          <w:tblPrExChange w:id="616" w:author="Erik Henly" w:date="2019-11-27T07:27:00Z">
            <w:tblPrEx>
              <w:tblW w:w="0" w:type="auto"/>
              <w:jc w:val="center"/>
              <w:tblLayout w:type="fixed"/>
              <w:tblCellMar>
                <w:left w:w="0" w:type="dxa"/>
                <w:right w:w="0" w:type="dxa"/>
              </w:tblCellMar>
              <w:tblLook w:val="01E0" w:firstRow="1" w:lastRow="1" w:firstColumn="1" w:lastColumn="1" w:noHBand="0" w:noVBand="0"/>
            </w:tblPrEx>
          </w:tblPrExChange>
        </w:tblPrEx>
        <w:trPr>
          <w:trHeight w:hRule="exact" w:val="264"/>
          <w:jc w:val="center"/>
          <w:del w:id="617" w:author="Erik Henly" w:date="2019-11-27T07:27:00Z"/>
          <w:trPrChange w:id="618" w:author="Erik Henly" w:date="2019-11-27T07:27:00Z">
            <w:trPr>
              <w:gridAfter w:val="0"/>
              <w:trHeight w:hRule="exact" w:val="264"/>
              <w:jc w:val="center"/>
            </w:trPr>
          </w:trPrChange>
        </w:trPr>
        <w:tc>
          <w:tcPr>
            <w:tcW w:w="9579" w:type="dxa"/>
            <w:gridSpan w:val="4"/>
            <w:tcBorders>
              <w:top w:val="single" w:sz="4" w:space="0" w:color="000000"/>
              <w:left w:val="single" w:sz="4" w:space="0" w:color="000000"/>
              <w:bottom w:val="single" w:sz="4" w:space="0" w:color="000000"/>
              <w:right w:val="single" w:sz="4" w:space="0" w:color="000000"/>
            </w:tcBorders>
            <w:shd w:val="clear" w:color="auto" w:fill="C0C0C0"/>
            <w:tcPrChange w:id="619" w:author="Erik Henly" w:date="2019-11-27T07:27:00Z">
              <w:tcPr>
                <w:tcW w:w="9578" w:type="dxa"/>
                <w:gridSpan w:val="8"/>
                <w:tcBorders>
                  <w:top w:val="single" w:sz="4" w:space="0" w:color="000000"/>
                  <w:left w:val="single" w:sz="4" w:space="0" w:color="000000"/>
                  <w:bottom w:val="single" w:sz="4" w:space="0" w:color="000000"/>
                  <w:right w:val="single" w:sz="4" w:space="0" w:color="000000"/>
                </w:tcBorders>
                <w:shd w:val="clear" w:color="auto" w:fill="C0C0C0"/>
              </w:tcPr>
            </w:tcPrChange>
          </w:tcPr>
          <w:p w14:paraId="3C3C1E41" w14:textId="3C758890" w:rsidR="00061E78" w:rsidDel="00681040" w:rsidRDefault="00061E78">
            <w:pPr>
              <w:rPr>
                <w:del w:id="620" w:author="Erik Henly" w:date="2019-11-27T07:27:00Z"/>
              </w:rPr>
            </w:pPr>
          </w:p>
        </w:tc>
      </w:tr>
    </w:tbl>
    <w:p w14:paraId="5B7B63CB" w14:textId="77777777" w:rsidR="00061E78" w:rsidRDefault="00061E78">
      <w:pPr>
        <w:sectPr w:rsidR="00061E78" w:rsidSect="00941704">
          <w:headerReference w:type="default" r:id="rId8"/>
          <w:footerReference w:type="default" r:id="rId9"/>
          <w:headerReference w:type="first" r:id="rId10"/>
          <w:pgSz w:w="12240" w:h="15840"/>
          <w:pgMar w:top="1152" w:right="907" w:bottom="720" w:left="907" w:header="720" w:footer="288" w:gutter="0"/>
          <w:cols w:space="720"/>
          <w:docGrid w:linePitch="299"/>
        </w:sectPr>
      </w:pPr>
    </w:p>
    <w:p w14:paraId="27B05ADC" w14:textId="77777777" w:rsidR="00061E78" w:rsidRDefault="00061E78">
      <w:pPr>
        <w:spacing w:before="5"/>
        <w:rPr>
          <w:rFonts w:ascii="Times New Roman" w:eastAsia="Times New Roman" w:hAnsi="Times New Roman" w:cs="Times New Roman"/>
          <w:sz w:val="17"/>
          <w:szCs w:val="17"/>
        </w:rPr>
      </w:pPr>
    </w:p>
    <w:p w14:paraId="44F7F87A" w14:textId="77777777" w:rsidR="00061E78" w:rsidRDefault="005B658D" w:rsidP="0045082B">
      <w:pPr>
        <w:spacing w:before="42"/>
        <w:ind w:left="182" w:right="611"/>
        <w:jc w:val="center"/>
        <w:rPr>
          <w:rFonts w:ascii="Eras Demi ITC" w:eastAsia="Eras Demi ITC" w:hAnsi="Eras Demi ITC" w:cs="Eras Demi ITC"/>
          <w:sz w:val="30"/>
          <w:szCs w:val="30"/>
        </w:rPr>
      </w:pPr>
      <w:r>
        <w:rPr>
          <w:rFonts w:ascii="Eras Demi ITC"/>
          <w:sz w:val="30"/>
        </w:rPr>
        <w:t>Attachment</w:t>
      </w:r>
      <w:r>
        <w:rPr>
          <w:rFonts w:ascii="Eras Demi ITC"/>
          <w:spacing w:val="-7"/>
          <w:sz w:val="30"/>
        </w:rPr>
        <w:t xml:space="preserve"> </w:t>
      </w:r>
      <w:r>
        <w:rPr>
          <w:rFonts w:ascii="Eras Demi ITC"/>
          <w:sz w:val="30"/>
        </w:rPr>
        <w:t>36-B</w:t>
      </w:r>
    </w:p>
    <w:p w14:paraId="78042C72" w14:textId="77777777" w:rsidR="00061E78" w:rsidRDefault="00061E78">
      <w:pPr>
        <w:spacing w:before="3"/>
        <w:rPr>
          <w:rFonts w:ascii="Eras Demi ITC" w:eastAsia="Eras Demi ITC" w:hAnsi="Eras Demi ITC" w:cs="Eras Demi ITC"/>
          <w:sz w:val="37"/>
          <w:szCs w:val="37"/>
        </w:rPr>
      </w:pPr>
    </w:p>
    <w:p w14:paraId="532A003B" w14:textId="6CF787EC" w:rsidR="00061E78" w:rsidRDefault="004F194A">
      <w:pPr>
        <w:tabs>
          <w:tab w:val="left" w:pos="1629"/>
        </w:tabs>
        <w:ind w:left="182" w:right="611"/>
        <w:rPr>
          <w:rFonts w:ascii="Eras Demi ITC" w:eastAsia="Eras Demi ITC" w:hAnsi="Eras Demi ITC" w:cs="Eras Demi ITC"/>
          <w:sz w:val="30"/>
          <w:szCs w:val="30"/>
        </w:rPr>
      </w:pPr>
      <w:r>
        <w:rPr>
          <w:noProof/>
        </w:rPr>
        <w:drawing>
          <wp:anchor distT="0" distB="0" distL="114300" distR="114300" simplePos="0" relativeHeight="1312" behindDoc="0" locked="0" layoutInCell="1" allowOverlap="1" wp14:anchorId="0D57CA27" wp14:editId="282D4D34">
            <wp:simplePos x="0" y="0"/>
            <wp:positionH relativeFrom="page">
              <wp:posOffset>5821680</wp:posOffset>
            </wp:positionH>
            <wp:positionV relativeFrom="paragraph">
              <wp:posOffset>-15240</wp:posOffset>
            </wp:positionV>
            <wp:extent cx="1100455" cy="690245"/>
            <wp:effectExtent l="0" t="0" r="0" b="0"/>
            <wp:wrapNone/>
            <wp:docPr id="276"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0455" cy="690245"/>
                    </a:xfrm>
                    <a:prstGeom prst="rect">
                      <a:avLst/>
                    </a:prstGeom>
                    <a:noFill/>
                  </pic:spPr>
                </pic:pic>
              </a:graphicData>
            </a:graphic>
            <wp14:sizeRelH relativeFrom="page">
              <wp14:pctWidth>0</wp14:pctWidth>
            </wp14:sizeRelH>
            <wp14:sizeRelV relativeFrom="page">
              <wp14:pctHeight>0</wp14:pctHeight>
            </wp14:sizeRelV>
          </wp:anchor>
        </w:drawing>
      </w:r>
      <w:r w:rsidR="005B658D">
        <w:rPr>
          <w:rFonts w:ascii="Eras Demi ITC"/>
          <w:spacing w:val="-1"/>
          <w:sz w:val="30"/>
        </w:rPr>
        <w:t>APOLLO</w:t>
      </w:r>
      <w:r w:rsidR="005B658D">
        <w:rPr>
          <w:rFonts w:ascii="Times New Roman"/>
          <w:spacing w:val="-1"/>
          <w:sz w:val="30"/>
        </w:rPr>
        <w:tab/>
      </w:r>
      <w:r w:rsidR="005B658D">
        <w:rPr>
          <w:rFonts w:ascii="Eras Demi ITC"/>
          <w:sz w:val="30"/>
        </w:rPr>
        <w:t>STANDARD</w:t>
      </w:r>
    </w:p>
    <w:p w14:paraId="7BF2F129" w14:textId="77777777" w:rsidR="00061E78" w:rsidRDefault="005B658D">
      <w:pPr>
        <w:tabs>
          <w:tab w:val="left" w:pos="5493"/>
          <w:tab w:val="left" w:pos="7730"/>
        </w:tabs>
        <w:spacing w:before="34"/>
        <w:ind w:left="182" w:right="611"/>
        <w:rPr>
          <w:rFonts w:ascii="Times New Roman" w:eastAsia="Times New Roman" w:hAnsi="Times New Roman" w:cs="Times New Roman"/>
          <w:sz w:val="30"/>
          <w:szCs w:val="30"/>
        </w:rPr>
      </w:pPr>
      <w:proofErr w:type="gramStart"/>
      <w:r>
        <w:rPr>
          <w:rFonts w:ascii="Eras Demi ITC"/>
          <w:sz w:val="30"/>
        </w:rPr>
        <w:t>CRANE  PRE</w:t>
      </w:r>
      <w:proofErr w:type="gramEnd"/>
      <w:r>
        <w:rPr>
          <w:rFonts w:ascii="Eras Demi ITC"/>
          <w:sz w:val="30"/>
        </w:rPr>
        <w:t>-LIFT</w:t>
      </w:r>
      <w:r>
        <w:rPr>
          <w:rFonts w:ascii="Eras Demi ITC"/>
          <w:spacing w:val="-5"/>
          <w:sz w:val="30"/>
        </w:rPr>
        <w:t xml:space="preserve"> </w:t>
      </w:r>
      <w:r>
        <w:rPr>
          <w:rFonts w:ascii="Eras Demi ITC"/>
          <w:sz w:val="30"/>
        </w:rPr>
        <w:t>PLAN</w:t>
      </w:r>
      <w:r>
        <w:rPr>
          <w:rFonts w:ascii="Times New Roman"/>
          <w:sz w:val="30"/>
        </w:rPr>
        <w:tab/>
      </w:r>
      <w:r>
        <w:rPr>
          <w:rFonts w:ascii="Times New Roman"/>
          <w:w w:val="99"/>
          <w:sz w:val="30"/>
          <w:u w:val="single" w:color="000000"/>
        </w:rPr>
        <w:t xml:space="preserve"> </w:t>
      </w:r>
      <w:r>
        <w:rPr>
          <w:rFonts w:ascii="Times New Roman"/>
          <w:sz w:val="30"/>
          <w:u w:val="single" w:color="000000"/>
        </w:rPr>
        <w:tab/>
      </w:r>
    </w:p>
    <w:p w14:paraId="321ABE89" w14:textId="77777777" w:rsidR="00061E78" w:rsidRDefault="005B658D">
      <w:pPr>
        <w:spacing w:before="246" w:after="18"/>
        <w:ind w:left="158" w:right="611"/>
        <w:rPr>
          <w:rFonts w:ascii="Calibri" w:eastAsia="Calibri" w:hAnsi="Calibri" w:cs="Calibri"/>
          <w:sz w:val="18"/>
          <w:szCs w:val="18"/>
        </w:rPr>
      </w:pPr>
      <w:r>
        <w:rPr>
          <w:rFonts w:ascii="Calibri"/>
          <w:sz w:val="18"/>
        </w:rPr>
        <w:t>Job:</w:t>
      </w:r>
    </w:p>
    <w:p w14:paraId="470C655C" w14:textId="7208F603" w:rsidR="00061E78" w:rsidRDefault="004F194A">
      <w:pPr>
        <w:spacing w:line="20" w:lineRule="exact"/>
        <w:ind w:left="639"/>
        <w:rPr>
          <w:rFonts w:ascii="Calibri" w:eastAsia="Calibri" w:hAnsi="Calibri" w:cs="Calibri"/>
          <w:sz w:val="2"/>
          <w:szCs w:val="2"/>
        </w:rPr>
      </w:pPr>
      <w:r>
        <w:rPr>
          <w:rFonts w:ascii="Calibri"/>
          <w:noProof/>
          <w:sz w:val="2"/>
        </w:rPr>
        <mc:AlternateContent>
          <mc:Choice Requires="wpg">
            <w:drawing>
              <wp:inline distT="0" distB="0" distL="0" distR="0" wp14:anchorId="3CFFBB91" wp14:editId="19A1DF87">
                <wp:extent cx="3002915" cy="10795"/>
                <wp:effectExtent l="5715" t="5080" r="1270" b="3175"/>
                <wp:docPr id="273"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2915" cy="10795"/>
                          <a:chOff x="0" y="0"/>
                          <a:chExt cx="4729" cy="17"/>
                        </a:xfrm>
                      </wpg:grpSpPr>
                      <wpg:grpSp>
                        <wpg:cNvPr id="274" name="Group 271"/>
                        <wpg:cNvGrpSpPr>
                          <a:grpSpLocks/>
                        </wpg:cNvGrpSpPr>
                        <wpg:grpSpPr bwMode="auto">
                          <a:xfrm>
                            <a:off x="9" y="9"/>
                            <a:ext cx="4712" cy="2"/>
                            <a:chOff x="9" y="9"/>
                            <a:chExt cx="4712" cy="2"/>
                          </a:xfrm>
                        </wpg:grpSpPr>
                        <wps:wsp>
                          <wps:cNvPr id="275" name="Freeform 272"/>
                          <wps:cNvSpPr>
                            <a:spLocks/>
                          </wps:cNvSpPr>
                          <wps:spPr bwMode="auto">
                            <a:xfrm>
                              <a:off x="9" y="9"/>
                              <a:ext cx="4712" cy="2"/>
                            </a:xfrm>
                            <a:custGeom>
                              <a:avLst/>
                              <a:gdLst>
                                <a:gd name="T0" fmla="+- 0 9 9"/>
                                <a:gd name="T1" fmla="*/ T0 w 4712"/>
                                <a:gd name="T2" fmla="+- 0 4720 9"/>
                                <a:gd name="T3" fmla="*/ T2 w 4712"/>
                              </a:gdLst>
                              <a:ahLst/>
                              <a:cxnLst>
                                <a:cxn ang="0">
                                  <a:pos x="T1" y="0"/>
                                </a:cxn>
                                <a:cxn ang="0">
                                  <a:pos x="T3" y="0"/>
                                </a:cxn>
                              </a:cxnLst>
                              <a:rect l="0" t="0" r="r" b="b"/>
                              <a:pathLst>
                                <a:path w="4712">
                                  <a:moveTo>
                                    <a:pt x="0" y="0"/>
                                  </a:moveTo>
                                  <a:lnTo>
                                    <a:pt x="471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C8C22E" id="Group 270" o:spid="_x0000_s1026" style="width:236.45pt;height:.85pt;mso-position-horizontal-relative:char;mso-position-vertical-relative:line" coordsize="47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">
                <v:group id="Group 271" o:spid="_x0000_s1027" style="position:absolute;left:9;top:9;width:4712;height:2" coordorigin="9,9" coordsize="4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72" o:spid="_x0000_s1028" style="position:absolute;left:9;top:9;width:4712;height:2;visibility:visible;mso-wrap-style:square;v-text-anchor:top" coordsize="4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" path="m,l4711,e" filled="f" strokeweight=".84pt">
                    <v:path arrowok="t" o:connecttype="custom" o:connectlocs="0,0;4711,0" o:connectangles="0,0"/>
                  </v:shape>
                </v:group>
                <w10:anchorlock/>
              </v:group>
            </w:pict>
          </mc:Fallback>
        </mc:AlternateContent>
      </w:r>
      <w:r w:rsidR="005B658D">
        <w:rPr>
          <w:rFonts w:ascii="Times New Roman"/>
          <w:spacing w:val="105"/>
          <w:sz w:val="2"/>
        </w:rPr>
        <w:t xml:space="preserve"> </w:t>
      </w:r>
      <w:r>
        <w:rPr>
          <w:rFonts w:ascii="Calibri"/>
          <w:noProof/>
          <w:spacing w:val="105"/>
          <w:sz w:val="2"/>
        </w:rPr>
        <mc:AlternateContent>
          <mc:Choice Requires="wpg">
            <w:drawing>
              <wp:inline distT="0" distB="0" distL="0" distR="0" wp14:anchorId="6DA39596" wp14:editId="3945CEE9">
                <wp:extent cx="1341755" cy="10795"/>
                <wp:effectExtent l="8890" t="5080" r="1905" b="3175"/>
                <wp:docPr id="270"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755" cy="10795"/>
                          <a:chOff x="0" y="0"/>
                          <a:chExt cx="2113" cy="17"/>
                        </a:xfrm>
                      </wpg:grpSpPr>
                      <wpg:grpSp>
                        <wpg:cNvPr id="271" name="Group 268"/>
                        <wpg:cNvGrpSpPr>
                          <a:grpSpLocks/>
                        </wpg:cNvGrpSpPr>
                        <wpg:grpSpPr bwMode="auto">
                          <a:xfrm>
                            <a:off x="9" y="9"/>
                            <a:ext cx="2096" cy="2"/>
                            <a:chOff x="9" y="9"/>
                            <a:chExt cx="2096" cy="2"/>
                          </a:xfrm>
                        </wpg:grpSpPr>
                        <wps:wsp>
                          <wps:cNvPr id="272" name="Freeform 269"/>
                          <wps:cNvSpPr>
                            <a:spLocks/>
                          </wps:cNvSpPr>
                          <wps:spPr bwMode="auto">
                            <a:xfrm>
                              <a:off x="9" y="9"/>
                              <a:ext cx="2096" cy="2"/>
                            </a:xfrm>
                            <a:custGeom>
                              <a:avLst/>
                              <a:gdLst>
                                <a:gd name="T0" fmla="+- 0 9 9"/>
                                <a:gd name="T1" fmla="*/ T0 w 2096"/>
                                <a:gd name="T2" fmla="+- 0 2104 9"/>
                                <a:gd name="T3" fmla="*/ T2 w 2096"/>
                              </a:gdLst>
                              <a:ahLst/>
                              <a:cxnLst>
                                <a:cxn ang="0">
                                  <a:pos x="T1" y="0"/>
                                </a:cxn>
                                <a:cxn ang="0">
                                  <a:pos x="T3" y="0"/>
                                </a:cxn>
                              </a:cxnLst>
                              <a:rect l="0" t="0" r="r" b="b"/>
                              <a:pathLst>
                                <a:path w="2096">
                                  <a:moveTo>
                                    <a:pt x="0" y="0"/>
                                  </a:moveTo>
                                  <a:lnTo>
                                    <a:pt x="2095"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F4FF3D" id="Group 267" o:spid="_x0000_s1026" style="width:105.65pt;height:.85pt;mso-position-horizontal-relative:char;mso-position-vertical-relative:line" coordsize="21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">
                <v:group id="Group 268" o:spid="_x0000_s1027" style="position:absolute;left:9;top:9;width:2096;height:2" coordorigin="9,9" coordsize="2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69" o:spid="_x0000_s1028" style="position:absolute;left:9;top:9;width:2096;height:2;visibility:visible;mso-wrap-style:square;v-text-anchor:top" coordsize="2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" path="m,l2095,e" filled="f" strokeweight=".84pt">
                    <v:path arrowok="t" o:connecttype="custom" o:connectlocs="0,0;2095,0" o:connectangles="0,0"/>
                  </v:shape>
                </v:group>
                <w10:anchorlock/>
              </v:group>
            </w:pict>
          </mc:Fallback>
        </mc:AlternateContent>
      </w:r>
    </w:p>
    <w:p w14:paraId="352E8DA5" w14:textId="77777777" w:rsidR="00061E78" w:rsidRDefault="00061E78">
      <w:pPr>
        <w:spacing w:before="5"/>
        <w:rPr>
          <w:rFonts w:ascii="Calibri" w:eastAsia="Calibri" w:hAnsi="Calibri" w:cs="Calibri"/>
          <w:sz w:val="21"/>
          <w:szCs w:val="21"/>
        </w:rPr>
      </w:pPr>
    </w:p>
    <w:p w14:paraId="55FCC968" w14:textId="77777777" w:rsidR="00061E78" w:rsidRDefault="005B658D">
      <w:pPr>
        <w:tabs>
          <w:tab w:val="left" w:pos="2589"/>
        </w:tabs>
        <w:ind w:left="158" w:right="611"/>
        <w:rPr>
          <w:rFonts w:ascii="Calibri" w:eastAsia="Calibri" w:hAnsi="Calibri" w:cs="Calibri"/>
          <w:sz w:val="18"/>
          <w:szCs w:val="18"/>
        </w:rPr>
      </w:pPr>
      <w:r>
        <w:rPr>
          <w:rFonts w:ascii="Calibri"/>
          <w:sz w:val="18"/>
        </w:rPr>
        <w:t>Job</w:t>
      </w:r>
      <w:r>
        <w:rPr>
          <w:rFonts w:ascii="Calibri"/>
          <w:spacing w:val="11"/>
          <w:sz w:val="18"/>
        </w:rPr>
        <w:t xml:space="preserve"> </w:t>
      </w:r>
      <w:r>
        <w:rPr>
          <w:rFonts w:ascii="Calibri"/>
          <w:sz w:val="18"/>
        </w:rPr>
        <w:t>#:</w:t>
      </w:r>
      <w:r>
        <w:rPr>
          <w:rFonts w:ascii="Times New Roman"/>
          <w:sz w:val="18"/>
        </w:rPr>
        <w:tab/>
      </w:r>
      <w:r>
        <w:rPr>
          <w:rFonts w:ascii="Calibri"/>
          <w:sz w:val="18"/>
        </w:rPr>
        <w:t>Date(s):</w:t>
      </w:r>
    </w:p>
    <w:p w14:paraId="5DC78C25" w14:textId="6F4ED734" w:rsidR="00061E78" w:rsidRDefault="004F194A">
      <w:pPr>
        <w:tabs>
          <w:tab w:val="left" w:pos="3255"/>
        </w:tabs>
        <w:spacing w:line="20" w:lineRule="exact"/>
        <w:ind w:left="639"/>
        <w:rPr>
          <w:rFonts w:ascii="Calibri" w:eastAsia="Calibri" w:hAnsi="Calibri" w:cs="Calibri"/>
          <w:sz w:val="2"/>
          <w:szCs w:val="2"/>
        </w:rPr>
      </w:pPr>
      <w:r>
        <w:rPr>
          <w:rFonts w:ascii="Calibri"/>
          <w:noProof/>
          <w:sz w:val="2"/>
        </w:rPr>
        <mc:AlternateContent>
          <mc:Choice Requires="wpg">
            <w:drawing>
              <wp:inline distT="0" distB="0" distL="0" distR="0" wp14:anchorId="1CD61A60" wp14:editId="28340920">
                <wp:extent cx="1175385" cy="10795"/>
                <wp:effectExtent l="5715" t="8890" r="0" b="8890"/>
                <wp:docPr id="267"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5385" cy="10795"/>
                          <a:chOff x="0" y="0"/>
                          <a:chExt cx="1851" cy="17"/>
                        </a:xfrm>
                      </wpg:grpSpPr>
                      <wpg:grpSp>
                        <wpg:cNvPr id="268" name="Group 265"/>
                        <wpg:cNvGrpSpPr>
                          <a:grpSpLocks/>
                        </wpg:cNvGrpSpPr>
                        <wpg:grpSpPr bwMode="auto">
                          <a:xfrm>
                            <a:off x="9" y="9"/>
                            <a:ext cx="1834" cy="2"/>
                            <a:chOff x="9" y="9"/>
                            <a:chExt cx="1834" cy="2"/>
                          </a:xfrm>
                        </wpg:grpSpPr>
                        <wps:wsp>
                          <wps:cNvPr id="269" name="Freeform 266"/>
                          <wps:cNvSpPr>
                            <a:spLocks/>
                          </wps:cNvSpPr>
                          <wps:spPr bwMode="auto">
                            <a:xfrm>
                              <a:off x="9" y="9"/>
                              <a:ext cx="1834" cy="2"/>
                            </a:xfrm>
                            <a:custGeom>
                              <a:avLst/>
                              <a:gdLst>
                                <a:gd name="T0" fmla="+- 0 9 9"/>
                                <a:gd name="T1" fmla="*/ T0 w 1834"/>
                                <a:gd name="T2" fmla="+- 0 1842 9"/>
                                <a:gd name="T3" fmla="*/ T2 w 1834"/>
                              </a:gdLst>
                              <a:ahLst/>
                              <a:cxnLst>
                                <a:cxn ang="0">
                                  <a:pos x="T1" y="0"/>
                                </a:cxn>
                                <a:cxn ang="0">
                                  <a:pos x="T3" y="0"/>
                                </a:cxn>
                              </a:cxnLst>
                              <a:rect l="0" t="0" r="r" b="b"/>
                              <a:pathLst>
                                <a:path w="1834">
                                  <a:moveTo>
                                    <a:pt x="0" y="0"/>
                                  </a:moveTo>
                                  <a:lnTo>
                                    <a:pt x="1833"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FB05A9" id="Group 264" o:spid="_x0000_s1026" style="width:92.55pt;height:.85pt;mso-position-horizontal-relative:char;mso-position-vertical-relative:line" coordsize="18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">
                <v:group id="Group 265" o:spid="_x0000_s1027" style="position:absolute;left:9;top:9;width:1834;height:2" coordorigin="9,9" coordsize="1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6" o:spid="_x0000_s1028" style="position:absolute;left:9;top:9;width:1834;height:2;visibility:visible;mso-wrap-style:square;v-text-anchor:top" coordsize="1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" path="m,l1833,e" filled="f" strokeweight=".84pt">
                    <v:path arrowok="t" o:connecttype="custom" o:connectlocs="0,0;1833,0" o:connectangles="0,0"/>
                  </v:shape>
                </v:group>
                <w10:anchorlock/>
              </v:group>
            </w:pict>
          </mc:Fallback>
        </mc:AlternateContent>
      </w:r>
      <w:r w:rsidR="005B658D">
        <w:rPr>
          <w:rFonts w:ascii="Calibri"/>
          <w:sz w:val="2"/>
        </w:rPr>
        <w:tab/>
      </w:r>
      <w:r>
        <w:rPr>
          <w:rFonts w:ascii="Calibri"/>
          <w:noProof/>
          <w:sz w:val="2"/>
        </w:rPr>
        <mc:AlternateContent>
          <mc:Choice Requires="wpg">
            <w:drawing>
              <wp:inline distT="0" distB="0" distL="0" distR="0" wp14:anchorId="426E7BAB" wp14:editId="7FC7F62F">
                <wp:extent cx="1341755" cy="10795"/>
                <wp:effectExtent l="0" t="8890" r="1270" b="8890"/>
                <wp:docPr id="264"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755" cy="10795"/>
                          <a:chOff x="0" y="0"/>
                          <a:chExt cx="2113" cy="17"/>
                        </a:xfrm>
                      </wpg:grpSpPr>
                      <wpg:grpSp>
                        <wpg:cNvPr id="265" name="Group 262"/>
                        <wpg:cNvGrpSpPr>
                          <a:grpSpLocks/>
                        </wpg:cNvGrpSpPr>
                        <wpg:grpSpPr bwMode="auto">
                          <a:xfrm>
                            <a:off x="9" y="9"/>
                            <a:ext cx="2096" cy="2"/>
                            <a:chOff x="9" y="9"/>
                            <a:chExt cx="2096" cy="2"/>
                          </a:xfrm>
                        </wpg:grpSpPr>
                        <wps:wsp>
                          <wps:cNvPr id="266" name="Freeform 263"/>
                          <wps:cNvSpPr>
                            <a:spLocks/>
                          </wps:cNvSpPr>
                          <wps:spPr bwMode="auto">
                            <a:xfrm>
                              <a:off x="9" y="9"/>
                              <a:ext cx="2096" cy="2"/>
                            </a:xfrm>
                            <a:custGeom>
                              <a:avLst/>
                              <a:gdLst>
                                <a:gd name="T0" fmla="+- 0 9 9"/>
                                <a:gd name="T1" fmla="*/ T0 w 2096"/>
                                <a:gd name="T2" fmla="+- 0 2104 9"/>
                                <a:gd name="T3" fmla="*/ T2 w 2096"/>
                              </a:gdLst>
                              <a:ahLst/>
                              <a:cxnLst>
                                <a:cxn ang="0">
                                  <a:pos x="T1" y="0"/>
                                </a:cxn>
                                <a:cxn ang="0">
                                  <a:pos x="T3" y="0"/>
                                </a:cxn>
                              </a:cxnLst>
                              <a:rect l="0" t="0" r="r" b="b"/>
                              <a:pathLst>
                                <a:path w="2096">
                                  <a:moveTo>
                                    <a:pt x="0" y="0"/>
                                  </a:moveTo>
                                  <a:lnTo>
                                    <a:pt x="2095"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DCA6BD" id="Group 261" o:spid="_x0000_s1026" style="width:105.65pt;height:.85pt;mso-position-horizontal-relative:char;mso-position-vertical-relative:line" coordsize="21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">
                <v:group id="Group 262" o:spid="_x0000_s1027" style="position:absolute;left:9;top:9;width:2096;height:2" coordorigin="9,9" coordsize="2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63" o:spid="_x0000_s1028" style="position:absolute;left:9;top:9;width:2096;height:2;visibility:visible;mso-wrap-style:square;v-text-anchor:top" coordsize="2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" path="m,l2095,e" filled="f" strokeweight=".84pt">
                    <v:path arrowok="t" o:connecttype="custom" o:connectlocs="0,0;2095,0" o:connectangles="0,0"/>
                  </v:shape>
                </v:group>
                <w10:anchorlock/>
              </v:group>
            </w:pict>
          </mc:Fallback>
        </mc:AlternateContent>
      </w:r>
      <w:r w:rsidR="005B658D">
        <w:rPr>
          <w:rFonts w:ascii="Times New Roman"/>
          <w:spacing w:val="114"/>
          <w:sz w:val="2"/>
        </w:rPr>
        <w:t xml:space="preserve"> </w:t>
      </w:r>
      <w:r>
        <w:rPr>
          <w:rFonts w:ascii="Calibri"/>
          <w:noProof/>
          <w:spacing w:val="114"/>
          <w:sz w:val="2"/>
        </w:rPr>
        <mc:AlternateContent>
          <mc:Choice Requires="wpg">
            <w:drawing>
              <wp:inline distT="0" distB="0" distL="0" distR="0" wp14:anchorId="769757DC" wp14:editId="66BCEF46">
                <wp:extent cx="1341755" cy="10795"/>
                <wp:effectExtent l="8890" t="8890" r="1905" b="8890"/>
                <wp:docPr id="261"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755" cy="10795"/>
                          <a:chOff x="0" y="0"/>
                          <a:chExt cx="2113" cy="17"/>
                        </a:xfrm>
                      </wpg:grpSpPr>
                      <wpg:grpSp>
                        <wpg:cNvPr id="262" name="Group 259"/>
                        <wpg:cNvGrpSpPr>
                          <a:grpSpLocks/>
                        </wpg:cNvGrpSpPr>
                        <wpg:grpSpPr bwMode="auto">
                          <a:xfrm>
                            <a:off x="9" y="9"/>
                            <a:ext cx="2096" cy="2"/>
                            <a:chOff x="9" y="9"/>
                            <a:chExt cx="2096" cy="2"/>
                          </a:xfrm>
                        </wpg:grpSpPr>
                        <wps:wsp>
                          <wps:cNvPr id="263" name="Freeform 260"/>
                          <wps:cNvSpPr>
                            <a:spLocks/>
                          </wps:cNvSpPr>
                          <wps:spPr bwMode="auto">
                            <a:xfrm>
                              <a:off x="9" y="9"/>
                              <a:ext cx="2096" cy="2"/>
                            </a:xfrm>
                            <a:custGeom>
                              <a:avLst/>
                              <a:gdLst>
                                <a:gd name="T0" fmla="+- 0 9 9"/>
                                <a:gd name="T1" fmla="*/ T0 w 2096"/>
                                <a:gd name="T2" fmla="+- 0 2104 9"/>
                                <a:gd name="T3" fmla="*/ T2 w 2096"/>
                              </a:gdLst>
                              <a:ahLst/>
                              <a:cxnLst>
                                <a:cxn ang="0">
                                  <a:pos x="T1" y="0"/>
                                </a:cxn>
                                <a:cxn ang="0">
                                  <a:pos x="T3" y="0"/>
                                </a:cxn>
                              </a:cxnLst>
                              <a:rect l="0" t="0" r="r" b="b"/>
                              <a:pathLst>
                                <a:path w="2096">
                                  <a:moveTo>
                                    <a:pt x="0" y="0"/>
                                  </a:moveTo>
                                  <a:lnTo>
                                    <a:pt x="2095"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5F6E57" id="Group 258" o:spid="_x0000_s1026" style="width:105.65pt;height:.85pt;mso-position-horizontal-relative:char;mso-position-vertical-relative:line" coordsize="21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">
                <v:group id="Group 259" o:spid="_x0000_s1027" style="position:absolute;left:9;top:9;width:2096;height:2" coordorigin="9,9" coordsize="2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60" o:spid="_x0000_s1028" style="position:absolute;left:9;top:9;width:2096;height:2;visibility:visible;mso-wrap-style:square;v-text-anchor:top" coordsize="2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" path="m,l2095,e" filled="f" strokeweight=".84pt">
                    <v:path arrowok="t" o:connecttype="custom" o:connectlocs="0,0;2095,0" o:connectangles="0,0"/>
                  </v:shape>
                </v:group>
                <w10:anchorlock/>
              </v:group>
            </w:pict>
          </mc:Fallback>
        </mc:AlternateContent>
      </w:r>
    </w:p>
    <w:p w14:paraId="29697E5D" w14:textId="77777777" w:rsidR="00061E78" w:rsidRDefault="00061E78">
      <w:pPr>
        <w:spacing w:before="8"/>
        <w:rPr>
          <w:rFonts w:ascii="Calibri" w:eastAsia="Calibri" w:hAnsi="Calibri" w:cs="Calibri"/>
          <w:sz w:val="16"/>
          <w:szCs w:val="16"/>
        </w:rPr>
      </w:pPr>
    </w:p>
    <w:p w14:paraId="4F2179D2" w14:textId="411F197D" w:rsidR="00061E78" w:rsidRDefault="004F194A">
      <w:pPr>
        <w:spacing w:line="51" w:lineRule="exact"/>
        <w:ind w:left="113"/>
        <w:rPr>
          <w:rFonts w:ascii="Calibri" w:eastAsia="Calibri" w:hAnsi="Calibri" w:cs="Calibri"/>
          <w:sz w:val="5"/>
          <w:szCs w:val="5"/>
        </w:rPr>
      </w:pPr>
      <w:r>
        <w:rPr>
          <w:rFonts w:ascii="Calibri" w:eastAsia="Calibri" w:hAnsi="Calibri" w:cs="Calibri"/>
          <w:noProof/>
          <w:sz w:val="5"/>
          <w:szCs w:val="5"/>
        </w:rPr>
        <mc:AlternateContent>
          <mc:Choice Requires="wpg">
            <w:drawing>
              <wp:inline distT="0" distB="0" distL="0" distR="0" wp14:anchorId="3B2ADEB9" wp14:editId="0C70093D">
                <wp:extent cx="6765925" cy="32385"/>
                <wp:effectExtent l="5080" t="4445" r="1270" b="1270"/>
                <wp:docPr id="25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925" cy="32385"/>
                          <a:chOff x="0" y="0"/>
                          <a:chExt cx="10655" cy="51"/>
                        </a:xfrm>
                      </wpg:grpSpPr>
                      <wpg:grpSp>
                        <wpg:cNvPr id="259" name="Group 256"/>
                        <wpg:cNvGrpSpPr>
                          <a:grpSpLocks/>
                        </wpg:cNvGrpSpPr>
                        <wpg:grpSpPr bwMode="auto">
                          <a:xfrm>
                            <a:off x="25" y="25"/>
                            <a:ext cx="10604" cy="2"/>
                            <a:chOff x="25" y="25"/>
                            <a:chExt cx="10604" cy="2"/>
                          </a:xfrm>
                        </wpg:grpSpPr>
                        <wps:wsp>
                          <wps:cNvPr id="260" name="Freeform 257"/>
                          <wps:cNvSpPr>
                            <a:spLocks/>
                          </wps:cNvSpPr>
                          <wps:spPr bwMode="auto">
                            <a:xfrm>
                              <a:off x="25" y="25"/>
                              <a:ext cx="10604" cy="2"/>
                            </a:xfrm>
                            <a:custGeom>
                              <a:avLst/>
                              <a:gdLst>
                                <a:gd name="T0" fmla="+- 0 25 25"/>
                                <a:gd name="T1" fmla="*/ T0 w 10604"/>
                                <a:gd name="T2" fmla="+- 0 10629 25"/>
                                <a:gd name="T3" fmla="*/ T2 w 10604"/>
                              </a:gdLst>
                              <a:ahLst/>
                              <a:cxnLst>
                                <a:cxn ang="0">
                                  <a:pos x="T1" y="0"/>
                                </a:cxn>
                                <a:cxn ang="0">
                                  <a:pos x="T3" y="0"/>
                                </a:cxn>
                              </a:cxnLst>
                              <a:rect l="0" t="0" r="r" b="b"/>
                              <a:pathLst>
                                <a:path w="10604">
                                  <a:moveTo>
                                    <a:pt x="0" y="0"/>
                                  </a:moveTo>
                                  <a:lnTo>
                                    <a:pt x="10604" y="0"/>
                                  </a:lnTo>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531AC4" id="Group 255" o:spid="_x0000_s1026" style="width:532.75pt;height:2.55pt;mso-position-horizontal-relative:char;mso-position-vertical-relative:line" coordsize="106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">
                <v:group id="Group 256" o:spid="_x0000_s1027" style="position:absolute;left:25;top:25;width:10604;height:2" coordorigin="25,25" coordsize="10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57" o:spid="_x0000_s1028" style="position:absolute;left:25;top:25;width:10604;height:2;visibility:visible;mso-wrap-style:square;v-text-anchor:top" coordsize="10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" path="m,l10604,e" filled="f" strokeweight="2.52pt">
                    <v:path arrowok="t" o:connecttype="custom" o:connectlocs="0,0;10604,0" o:connectangles="0,0"/>
                  </v:shape>
                </v:group>
                <w10:anchorlock/>
              </v:group>
            </w:pict>
          </mc:Fallback>
        </mc:AlternateContent>
      </w:r>
    </w:p>
    <w:p w14:paraId="5034A4C7" w14:textId="77777777" w:rsidR="00061E78" w:rsidRDefault="00061E78">
      <w:pPr>
        <w:spacing w:before="1"/>
        <w:rPr>
          <w:rFonts w:ascii="Calibri" w:eastAsia="Calibri" w:hAnsi="Calibri" w:cs="Calibri"/>
          <w:sz w:val="20"/>
          <w:szCs w:val="20"/>
        </w:rPr>
      </w:pPr>
    </w:p>
    <w:p w14:paraId="0EA24AC6" w14:textId="4BB77A66" w:rsidR="00061E78" w:rsidRDefault="004F194A">
      <w:pPr>
        <w:pStyle w:val="ListParagraph"/>
        <w:numPr>
          <w:ilvl w:val="0"/>
          <w:numId w:val="6"/>
        </w:numPr>
        <w:tabs>
          <w:tab w:val="left" w:pos="387"/>
          <w:tab w:val="left" w:pos="5527"/>
        </w:tabs>
        <w:rPr>
          <w:rFonts w:ascii="Calibri" w:eastAsia="Calibri" w:hAnsi="Calibri" w:cs="Calibri"/>
          <w:sz w:val="18"/>
          <w:szCs w:val="18"/>
        </w:rPr>
      </w:pPr>
      <w:r>
        <w:rPr>
          <w:noProof/>
        </w:rPr>
        <mc:AlternateContent>
          <mc:Choice Requires="wps">
            <w:drawing>
              <wp:anchor distT="0" distB="0" distL="114300" distR="114300" simplePos="0" relativeHeight="1336" behindDoc="0" locked="0" layoutInCell="1" allowOverlap="1" wp14:anchorId="31F8F2B0" wp14:editId="67268489">
                <wp:simplePos x="0" y="0"/>
                <wp:positionH relativeFrom="page">
                  <wp:posOffset>5452745</wp:posOffset>
                </wp:positionH>
                <wp:positionV relativeFrom="paragraph">
                  <wp:posOffset>-10160</wp:posOffset>
                </wp:positionV>
                <wp:extent cx="1510030" cy="1344295"/>
                <wp:effectExtent l="4445" t="3810" r="0" b="4445"/>
                <wp:wrapNone/>
                <wp:docPr id="25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134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353"/>
                            </w:tblGrid>
                            <w:tr w:rsidR="009777F1" w14:paraId="394007AD" w14:textId="77777777">
                              <w:trPr>
                                <w:trHeight w:hRule="exact" w:val="541"/>
                              </w:trPr>
                              <w:tc>
                                <w:tcPr>
                                  <w:tcW w:w="2353" w:type="dxa"/>
                                  <w:tcBorders>
                                    <w:top w:val="single" w:sz="7" w:space="0" w:color="000000"/>
                                    <w:left w:val="single" w:sz="6" w:space="0" w:color="000000"/>
                                    <w:bottom w:val="single" w:sz="31" w:space="0" w:color="000000"/>
                                    <w:right w:val="single" w:sz="7" w:space="0" w:color="000000"/>
                                  </w:tcBorders>
                                  <w:shd w:val="clear" w:color="auto" w:fill="FFFF99"/>
                                </w:tcPr>
                                <w:p w14:paraId="5B647DEE" w14:textId="77777777" w:rsidR="009777F1" w:rsidRDefault="009777F1"/>
                              </w:tc>
                            </w:tr>
                            <w:tr w:rsidR="009777F1" w14:paraId="297C50D9" w14:textId="77777777">
                              <w:trPr>
                                <w:trHeight w:hRule="exact" w:val="540"/>
                              </w:trPr>
                              <w:tc>
                                <w:tcPr>
                                  <w:tcW w:w="2353" w:type="dxa"/>
                                  <w:tcBorders>
                                    <w:top w:val="single" w:sz="31" w:space="0" w:color="000000"/>
                                    <w:left w:val="single" w:sz="6" w:space="0" w:color="000000"/>
                                    <w:bottom w:val="single" w:sz="31" w:space="0" w:color="000000"/>
                                    <w:right w:val="single" w:sz="7" w:space="0" w:color="000000"/>
                                  </w:tcBorders>
                                  <w:shd w:val="clear" w:color="auto" w:fill="FFFF99"/>
                                </w:tcPr>
                                <w:p w14:paraId="6873471F" w14:textId="77777777" w:rsidR="009777F1" w:rsidRDefault="009777F1"/>
                              </w:tc>
                            </w:tr>
                            <w:tr w:rsidR="009777F1" w14:paraId="3B472773" w14:textId="77777777">
                              <w:trPr>
                                <w:trHeight w:hRule="exact" w:val="540"/>
                              </w:trPr>
                              <w:tc>
                                <w:tcPr>
                                  <w:tcW w:w="2353" w:type="dxa"/>
                                  <w:tcBorders>
                                    <w:top w:val="single" w:sz="31" w:space="0" w:color="000000"/>
                                    <w:left w:val="single" w:sz="6" w:space="0" w:color="000000"/>
                                    <w:bottom w:val="single" w:sz="31" w:space="0" w:color="000000"/>
                                    <w:right w:val="single" w:sz="7" w:space="0" w:color="000000"/>
                                  </w:tcBorders>
                                  <w:shd w:val="clear" w:color="auto" w:fill="FFFF99"/>
                                </w:tcPr>
                                <w:p w14:paraId="21364D7B" w14:textId="77777777" w:rsidR="009777F1" w:rsidRDefault="009777F1"/>
                              </w:tc>
                            </w:tr>
                            <w:tr w:rsidR="009777F1" w14:paraId="1568FB23" w14:textId="77777777">
                              <w:trPr>
                                <w:trHeight w:hRule="exact" w:val="479"/>
                              </w:trPr>
                              <w:tc>
                                <w:tcPr>
                                  <w:tcW w:w="2353" w:type="dxa"/>
                                  <w:tcBorders>
                                    <w:top w:val="single" w:sz="31" w:space="0" w:color="000000"/>
                                    <w:left w:val="single" w:sz="6" w:space="0" w:color="000000"/>
                                    <w:bottom w:val="single" w:sz="7" w:space="0" w:color="000000"/>
                                    <w:right w:val="single" w:sz="7" w:space="0" w:color="000000"/>
                                  </w:tcBorders>
                                  <w:shd w:val="clear" w:color="auto" w:fill="FFFF99"/>
                                </w:tcPr>
                                <w:p w14:paraId="33C1305C" w14:textId="77777777" w:rsidR="009777F1" w:rsidRDefault="009777F1"/>
                              </w:tc>
                            </w:tr>
                          </w:tbl>
                          <w:p w14:paraId="77772CA7" w14:textId="77777777" w:rsidR="009777F1" w:rsidRDefault="009777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8F2B0" id="_x0000_t202" coordsize="21600,21600" o:spt="202" path="m,l,21600r21600,l21600,xe">
                <v:stroke joinstyle="miter"/>
                <v:path gradientshapeok="t" o:connecttype="rect"/>
              </v:shapetype>
              <v:shape id="Text Box 254" o:spid="_x0000_s1026" type="#_x0000_t202" style="position:absolute;left:0;text-align:left;margin-left:429.35pt;margin-top:-.8pt;width:118.9pt;height:105.8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NqsAIAAK4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353"/>
                      </w:tblGrid>
                      <w:tr w:rsidR="009777F1" w14:paraId="394007AD" w14:textId="77777777">
                        <w:trPr>
                          <w:trHeight w:hRule="exact" w:val="541"/>
                        </w:trPr>
                        <w:tc>
                          <w:tcPr>
                            <w:tcW w:w="2353" w:type="dxa"/>
                            <w:tcBorders>
                              <w:top w:val="single" w:sz="7" w:space="0" w:color="000000"/>
                              <w:left w:val="single" w:sz="6" w:space="0" w:color="000000"/>
                              <w:bottom w:val="single" w:sz="31" w:space="0" w:color="000000"/>
                              <w:right w:val="single" w:sz="7" w:space="0" w:color="000000"/>
                            </w:tcBorders>
                            <w:shd w:val="clear" w:color="auto" w:fill="FFFF99"/>
                          </w:tcPr>
                          <w:p w14:paraId="5B647DEE" w14:textId="77777777" w:rsidR="009777F1" w:rsidRDefault="009777F1"/>
                        </w:tc>
                      </w:tr>
                      <w:tr w:rsidR="009777F1" w14:paraId="297C50D9" w14:textId="77777777">
                        <w:trPr>
                          <w:trHeight w:hRule="exact" w:val="540"/>
                        </w:trPr>
                        <w:tc>
                          <w:tcPr>
                            <w:tcW w:w="2353" w:type="dxa"/>
                            <w:tcBorders>
                              <w:top w:val="single" w:sz="31" w:space="0" w:color="000000"/>
                              <w:left w:val="single" w:sz="6" w:space="0" w:color="000000"/>
                              <w:bottom w:val="single" w:sz="31" w:space="0" w:color="000000"/>
                              <w:right w:val="single" w:sz="7" w:space="0" w:color="000000"/>
                            </w:tcBorders>
                            <w:shd w:val="clear" w:color="auto" w:fill="FFFF99"/>
                          </w:tcPr>
                          <w:p w14:paraId="6873471F" w14:textId="77777777" w:rsidR="009777F1" w:rsidRDefault="009777F1"/>
                        </w:tc>
                      </w:tr>
                      <w:tr w:rsidR="009777F1" w14:paraId="3B472773" w14:textId="77777777">
                        <w:trPr>
                          <w:trHeight w:hRule="exact" w:val="540"/>
                        </w:trPr>
                        <w:tc>
                          <w:tcPr>
                            <w:tcW w:w="2353" w:type="dxa"/>
                            <w:tcBorders>
                              <w:top w:val="single" w:sz="31" w:space="0" w:color="000000"/>
                              <w:left w:val="single" w:sz="6" w:space="0" w:color="000000"/>
                              <w:bottom w:val="single" w:sz="31" w:space="0" w:color="000000"/>
                              <w:right w:val="single" w:sz="7" w:space="0" w:color="000000"/>
                            </w:tcBorders>
                            <w:shd w:val="clear" w:color="auto" w:fill="FFFF99"/>
                          </w:tcPr>
                          <w:p w14:paraId="21364D7B" w14:textId="77777777" w:rsidR="009777F1" w:rsidRDefault="009777F1"/>
                        </w:tc>
                      </w:tr>
                      <w:tr w:rsidR="009777F1" w14:paraId="1568FB23" w14:textId="77777777">
                        <w:trPr>
                          <w:trHeight w:hRule="exact" w:val="479"/>
                        </w:trPr>
                        <w:tc>
                          <w:tcPr>
                            <w:tcW w:w="2353" w:type="dxa"/>
                            <w:tcBorders>
                              <w:top w:val="single" w:sz="31" w:space="0" w:color="000000"/>
                              <w:left w:val="single" w:sz="6" w:space="0" w:color="000000"/>
                              <w:bottom w:val="single" w:sz="7" w:space="0" w:color="000000"/>
                              <w:right w:val="single" w:sz="7" w:space="0" w:color="000000"/>
                            </w:tcBorders>
                            <w:shd w:val="clear" w:color="auto" w:fill="FFFF99"/>
                          </w:tcPr>
                          <w:p w14:paraId="33C1305C" w14:textId="77777777" w:rsidR="009777F1" w:rsidRDefault="009777F1"/>
                        </w:tc>
                      </w:tr>
                    </w:tbl>
                    <w:p w14:paraId="77772CA7" w14:textId="77777777" w:rsidR="009777F1" w:rsidRDefault="009777F1"/>
                  </w:txbxContent>
                </v:textbox>
                <w10:wrap anchorx="page"/>
              </v:shape>
            </w:pict>
          </mc:Fallback>
        </mc:AlternateContent>
      </w:r>
      <w:r w:rsidR="005B658D">
        <w:rPr>
          <w:rFonts w:ascii="Calibri"/>
          <w:sz w:val="18"/>
        </w:rPr>
        <w:t>Lift</w:t>
      </w:r>
      <w:r w:rsidR="005B658D">
        <w:rPr>
          <w:rFonts w:ascii="Calibri"/>
          <w:spacing w:val="16"/>
          <w:sz w:val="18"/>
        </w:rPr>
        <w:t xml:space="preserve"> </w:t>
      </w:r>
      <w:r w:rsidR="005B658D">
        <w:rPr>
          <w:rFonts w:ascii="Calibri"/>
          <w:sz w:val="18"/>
        </w:rPr>
        <w:t>Director:</w:t>
      </w:r>
      <w:r w:rsidR="005B658D">
        <w:rPr>
          <w:rFonts w:ascii="Times New Roman"/>
          <w:sz w:val="18"/>
        </w:rPr>
        <w:tab/>
      </w:r>
      <w:r w:rsidR="005B658D">
        <w:rPr>
          <w:rFonts w:ascii="Calibri"/>
          <w:sz w:val="18"/>
        </w:rPr>
        <w:t xml:space="preserve">12. Longest planned radius  </w:t>
      </w:r>
      <w:r w:rsidR="005B658D">
        <w:rPr>
          <w:rFonts w:ascii="Calibri"/>
          <w:spacing w:val="15"/>
          <w:sz w:val="18"/>
        </w:rPr>
        <w:t xml:space="preserve"> </w:t>
      </w:r>
      <w:r w:rsidR="005B658D">
        <w:rPr>
          <w:rFonts w:ascii="Calibri"/>
          <w:sz w:val="18"/>
        </w:rPr>
        <w:t>of</w:t>
      </w:r>
    </w:p>
    <w:p w14:paraId="5D70F873" w14:textId="0C1D6529" w:rsidR="00061E78" w:rsidRDefault="004F194A">
      <w:pPr>
        <w:spacing w:line="20" w:lineRule="exact"/>
        <w:ind w:left="168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1E9C509" wp14:editId="189E4DDA">
                <wp:extent cx="2336800" cy="10795"/>
                <wp:effectExtent l="3175" t="1905" r="3175" b="6350"/>
                <wp:docPr id="254"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0" cy="10795"/>
                          <a:chOff x="0" y="0"/>
                          <a:chExt cx="3680" cy="17"/>
                        </a:xfrm>
                      </wpg:grpSpPr>
                      <wpg:grpSp>
                        <wpg:cNvPr id="255" name="Group 252"/>
                        <wpg:cNvGrpSpPr>
                          <a:grpSpLocks/>
                        </wpg:cNvGrpSpPr>
                        <wpg:grpSpPr bwMode="auto">
                          <a:xfrm>
                            <a:off x="9" y="9"/>
                            <a:ext cx="3663" cy="2"/>
                            <a:chOff x="9" y="9"/>
                            <a:chExt cx="3663" cy="2"/>
                          </a:xfrm>
                        </wpg:grpSpPr>
                        <wps:wsp>
                          <wps:cNvPr id="256" name="Freeform 253"/>
                          <wps:cNvSpPr>
                            <a:spLocks/>
                          </wps:cNvSpPr>
                          <wps:spPr bwMode="auto">
                            <a:xfrm>
                              <a:off x="9" y="9"/>
                              <a:ext cx="3663" cy="2"/>
                            </a:xfrm>
                            <a:custGeom>
                              <a:avLst/>
                              <a:gdLst>
                                <a:gd name="T0" fmla="+- 0 9 9"/>
                                <a:gd name="T1" fmla="*/ T0 w 3663"/>
                                <a:gd name="T2" fmla="+- 0 3671 9"/>
                                <a:gd name="T3" fmla="*/ T2 w 3663"/>
                              </a:gdLst>
                              <a:ahLst/>
                              <a:cxnLst>
                                <a:cxn ang="0">
                                  <a:pos x="T1" y="0"/>
                                </a:cxn>
                                <a:cxn ang="0">
                                  <a:pos x="T3" y="0"/>
                                </a:cxn>
                              </a:cxnLst>
                              <a:rect l="0" t="0" r="r" b="b"/>
                              <a:pathLst>
                                <a:path w="3663">
                                  <a:moveTo>
                                    <a:pt x="0" y="0"/>
                                  </a:moveTo>
                                  <a:lnTo>
                                    <a:pt x="366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477BA2" id="Group 251" o:spid="_x0000_s1026" style="width:184pt;height:.85pt;mso-position-horizontal-relative:char;mso-position-vertical-relative:line" coordsize="368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">
                <v:group id="Group 252" o:spid="_x0000_s1027" style="position:absolute;left:9;top:9;width:3663;height:2" coordorigin="9,9" coordsize="3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53" o:spid="_x0000_s1028" style="position:absolute;left:9;top:9;width:3663;height:2;visibility:visible;mso-wrap-style:square;v-text-anchor:top" coordsize="3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" path="m,l3662,e" filled="f" strokeweight=".84pt">
                    <v:path arrowok="t" o:connecttype="custom" o:connectlocs="0,0;3662,0" o:connectangles="0,0"/>
                  </v:shape>
                </v:group>
                <w10:anchorlock/>
              </v:group>
            </w:pict>
          </mc:Fallback>
        </mc:AlternateContent>
      </w:r>
    </w:p>
    <w:p w14:paraId="3698C459" w14:textId="77777777" w:rsidR="00061E78" w:rsidRDefault="005B658D">
      <w:pPr>
        <w:spacing w:before="11" w:line="147" w:lineRule="exact"/>
        <w:ind w:left="5553" w:right="4515"/>
        <w:jc w:val="center"/>
        <w:rPr>
          <w:rFonts w:ascii="Calibri" w:eastAsia="Calibri" w:hAnsi="Calibri" w:cs="Calibri"/>
          <w:sz w:val="18"/>
          <w:szCs w:val="18"/>
        </w:rPr>
      </w:pPr>
      <w:r>
        <w:rPr>
          <w:rFonts w:ascii="Calibri"/>
          <w:sz w:val="18"/>
        </w:rPr>
        <w:t>the lift</w:t>
      </w:r>
      <w:r>
        <w:rPr>
          <w:rFonts w:ascii="Calibri"/>
          <w:spacing w:val="14"/>
          <w:sz w:val="18"/>
        </w:rPr>
        <w:t xml:space="preserve"> </w:t>
      </w:r>
      <w:r>
        <w:rPr>
          <w:rFonts w:ascii="Calibri"/>
          <w:sz w:val="18"/>
        </w:rPr>
        <w:t>(ft):</w:t>
      </w:r>
    </w:p>
    <w:p w14:paraId="1DB1532A" w14:textId="77777777" w:rsidR="00061E78" w:rsidRDefault="00061E78">
      <w:pPr>
        <w:spacing w:line="147" w:lineRule="exact"/>
        <w:jc w:val="center"/>
        <w:rPr>
          <w:rFonts w:ascii="Calibri" w:eastAsia="Calibri" w:hAnsi="Calibri" w:cs="Calibri"/>
          <w:sz w:val="18"/>
          <w:szCs w:val="18"/>
        </w:rPr>
        <w:sectPr w:rsidR="00061E78">
          <w:pgSz w:w="12240" w:h="15840"/>
          <w:pgMar w:top="340" w:right="1080" w:bottom="280" w:left="240" w:header="720" w:footer="720" w:gutter="0"/>
          <w:cols w:space="720"/>
        </w:sectPr>
      </w:pPr>
    </w:p>
    <w:p w14:paraId="36D03B04" w14:textId="77777777" w:rsidR="00061E78" w:rsidRDefault="005B658D">
      <w:pPr>
        <w:pStyle w:val="ListParagraph"/>
        <w:numPr>
          <w:ilvl w:val="0"/>
          <w:numId w:val="6"/>
        </w:numPr>
        <w:tabs>
          <w:tab w:val="left" w:pos="387"/>
          <w:tab w:val="left" w:pos="5294"/>
        </w:tabs>
        <w:spacing w:line="193" w:lineRule="exact"/>
        <w:rPr>
          <w:rFonts w:ascii="Times New Roman" w:eastAsia="Times New Roman" w:hAnsi="Times New Roman" w:cs="Times New Roman"/>
          <w:sz w:val="18"/>
          <w:szCs w:val="18"/>
        </w:rPr>
      </w:pPr>
      <w:r>
        <w:rPr>
          <w:rFonts w:ascii="Calibri"/>
          <w:sz w:val="18"/>
        </w:rPr>
        <w:t>Certified Crane</w:t>
      </w:r>
      <w:r>
        <w:rPr>
          <w:rFonts w:ascii="Calibri"/>
          <w:spacing w:val="38"/>
          <w:sz w:val="18"/>
        </w:rPr>
        <w:t xml:space="preserve"> </w:t>
      </w:r>
      <w:r>
        <w:rPr>
          <w:rFonts w:ascii="Calibri"/>
          <w:sz w:val="18"/>
        </w:rPr>
        <w:t>Operator:</w:t>
      </w:r>
      <w:r>
        <w:rPr>
          <w:rFonts w:ascii="Times New Roman"/>
          <w:sz w:val="18"/>
          <w:u w:val="single" w:color="000000"/>
        </w:rPr>
        <w:t xml:space="preserve"> </w:t>
      </w:r>
      <w:r>
        <w:rPr>
          <w:rFonts w:ascii="Times New Roman"/>
          <w:sz w:val="18"/>
          <w:u w:val="single" w:color="000000"/>
        </w:rPr>
        <w:tab/>
      </w:r>
    </w:p>
    <w:p w14:paraId="6D74CA3D" w14:textId="77777777" w:rsidR="00061E78" w:rsidRDefault="005B658D">
      <w:pPr>
        <w:pStyle w:val="ListParagraph"/>
        <w:numPr>
          <w:ilvl w:val="0"/>
          <w:numId w:val="6"/>
        </w:numPr>
        <w:tabs>
          <w:tab w:val="left" w:pos="387"/>
          <w:tab w:val="left" w:pos="5301"/>
        </w:tabs>
        <w:spacing w:before="140"/>
        <w:rPr>
          <w:rFonts w:ascii="Times New Roman" w:eastAsia="Times New Roman" w:hAnsi="Times New Roman" w:cs="Times New Roman"/>
          <w:sz w:val="18"/>
          <w:szCs w:val="18"/>
        </w:rPr>
      </w:pPr>
      <w:r>
        <w:rPr>
          <w:rFonts w:ascii="Calibri"/>
          <w:sz w:val="18"/>
        </w:rPr>
        <w:t>Qualified</w:t>
      </w:r>
      <w:r>
        <w:rPr>
          <w:rFonts w:ascii="Calibri"/>
          <w:spacing w:val="37"/>
          <w:sz w:val="18"/>
        </w:rPr>
        <w:t xml:space="preserve"> </w:t>
      </w:r>
      <w:r>
        <w:rPr>
          <w:rFonts w:ascii="Calibri"/>
          <w:sz w:val="18"/>
        </w:rPr>
        <w:t>Signalman:</w:t>
      </w:r>
      <w:r>
        <w:rPr>
          <w:rFonts w:ascii="Times New Roman"/>
          <w:sz w:val="18"/>
          <w:u w:val="single" w:color="000000"/>
        </w:rPr>
        <w:t xml:space="preserve"> </w:t>
      </w:r>
      <w:r>
        <w:rPr>
          <w:rFonts w:ascii="Times New Roman"/>
          <w:sz w:val="18"/>
          <w:u w:val="single" w:color="000000"/>
        </w:rPr>
        <w:tab/>
      </w:r>
    </w:p>
    <w:p w14:paraId="347F726F" w14:textId="77777777" w:rsidR="00061E78" w:rsidRDefault="005B658D">
      <w:pPr>
        <w:pStyle w:val="ListParagraph"/>
        <w:numPr>
          <w:ilvl w:val="0"/>
          <w:numId w:val="6"/>
        </w:numPr>
        <w:tabs>
          <w:tab w:val="left" w:pos="344"/>
          <w:tab w:val="left" w:pos="5371"/>
        </w:tabs>
        <w:spacing w:before="140"/>
        <w:ind w:left="343" w:hanging="185"/>
        <w:rPr>
          <w:rFonts w:ascii="Times New Roman" w:eastAsia="Times New Roman" w:hAnsi="Times New Roman" w:cs="Times New Roman"/>
          <w:sz w:val="18"/>
          <w:szCs w:val="18"/>
        </w:rPr>
      </w:pPr>
      <w:r>
        <w:rPr>
          <w:rFonts w:ascii="Calibri"/>
          <w:sz w:val="18"/>
        </w:rPr>
        <w:t>Qualified</w:t>
      </w:r>
      <w:r>
        <w:rPr>
          <w:rFonts w:ascii="Calibri"/>
          <w:spacing w:val="36"/>
          <w:sz w:val="18"/>
        </w:rPr>
        <w:t xml:space="preserve"> </w:t>
      </w:r>
      <w:r>
        <w:rPr>
          <w:rFonts w:ascii="Calibri"/>
          <w:sz w:val="18"/>
        </w:rPr>
        <w:t>Rigger:</w:t>
      </w:r>
      <w:r>
        <w:rPr>
          <w:rFonts w:ascii="Times New Roman"/>
          <w:spacing w:val="-1"/>
          <w:sz w:val="18"/>
        </w:rPr>
        <w:t xml:space="preserve"> </w:t>
      </w:r>
      <w:r>
        <w:rPr>
          <w:rFonts w:ascii="Times New Roman"/>
          <w:w w:val="102"/>
          <w:sz w:val="18"/>
          <w:u w:val="single" w:color="000000"/>
        </w:rPr>
        <w:t xml:space="preserve"> </w:t>
      </w:r>
      <w:r>
        <w:rPr>
          <w:rFonts w:ascii="Times New Roman"/>
          <w:sz w:val="18"/>
          <w:u w:val="single" w:color="000000"/>
        </w:rPr>
        <w:tab/>
      </w:r>
    </w:p>
    <w:p w14:paraId="1855D1EF" w14:textId="77777777" w:rsidR="00061E78" w:rsidRDefault="005B658D">
      <w:pPr>
        <w:pStyle w:val="ListParagraph"/>
        <w:numPr>
          <w:ilvl w:val="0"/>
          <w:numId w:val="6"/>
        </w:numPr>
        <w:tabs>
          <w:tab w:val="left" w:pos="344"/>
          <w:tab w:val="left" w:pos="2198"/>
          <w:tab w:val="left" w:pos="5440"/>
        </w:tabs>
        <w:spacing w:before="140"/>
        <w:ind w:left="343" w:hanging="185"/>
        <w:rPr>
          <w:rFonts w:ascii="Times New Roman" w:eastAsia="Times New Roman" w:hAnsi="Times New Roman" w:cs="Times New Roman"/>
          <w:sz w:val="18"/>
          <w:szCs w:val="18"/>
        </w:rPr>
      </w:pPr>
      <w:proofErr w:type="gramStart"/>
      <w:r>
        <w:rPr>
          <w:rFonts w:ascii="Calibri"/>
          <w:sz w:val="18"/>
        </w:rPr>
        <w:t xml:space="preserve">Description </w:t>
      </w:r>
      <w:r>
        <w:rPr>
          <w:rFonts w:ascii="Calibri"/>
          <w:spacing w:val="31"/>
          <w:sz w:val="18"/>
        </w:rPr>
        <w:t xml:space="preserve"> </w:t>
      </w:r>
      <w:proofErr w:type="spellStart"/>
      <w:r>
        <w:rPr>
          <w:rFonts w:ascii="Calibri"/>
          <w:sz w:val="18"/>
        </w:rPr>
        <w:t>ofload</w:t>
      </w:r>
      <w:proofErr w:type="spellEnd"/>
      <w:proofErr w:type="gramEnd"/>
      <w:r>
        <w:rPr>
          <w:rFonts w:ascii="Calibri"/>
          <w:sz w:val="18"/>
        </w:rPr>
        <w:t>(s):</w:t>
      </w:r>
      <w:r>
        <w:rPr>
          <w:rFonts w:ascii="Times New Roman"/>
          <w:sz w:val="18"/>
        </w:rPr>
        <w:tab/>
      </w:r>
      <w:r>
        <w:rPr>
          <w:rFonts w:ascii="Times New Roman"/>
          <w:w w:val="102"/>
          <w:sz w:val="18"/>
          <w:u w:val="single" w:color="000000"/>
        </w:rPr>
        <w:t xml:space="preserve"> </w:t>
      </w:r>
      <w:r>
        <w:rPr>
          <w:rFonts w:ascii="Times New Roman"/>
          <w:sz w:val="18"/>
          <w:u w:val="single" w:color="000000"/>
        </w:rPr>
        <w:tab/>
      </w:r>
    </w:p>
    <w:p w14:paraId="2F638DD9" w14:textId="2E2C2C31" w:rsidR="00061E78" w:rsidRDefault="004F194A">
      <w:pPr>
        <w:pStyle w:val="ListParagraph"/>
        <w:numPr>
          <w:ilvl w:val="0"/>
          <w:numId w:val="6"/>
        </w:numPr>
        <w:tabs>
          <w:tab w:val="left" w:pos="387"/>
        </w:tabs>
        <w:spacing w:before="80"/>
        <w:rPr>
          <w:rFonts w:ascii="Calibri" w:eastAsia="Calibri" w:hAnsi="Calibri" w:cs="Calibri"/>
          <w:sz w:val="18"/>
          <w:szCs w:val="18"/>
        </w:rPr>
      </w:pPr>
      <w:r>
        <w:rPr>
          <w:noProof/>
        </w:rPr>
        <mc:AlternateContent>
          <mc:Choice Requires="wpg">
            <w:drawing>
              <wp:anchor distT="0" distB="0" distL="114300" distR="114300" simplePos="0" relativeHeight="1240" behindDoc="0" locked="0" layoutInCell="1" allowOverlap="1" wp14:anchorId="68BC9F19" wp14:editId="228D9F7C">
                <wp:simplePos x="0" y="0"/>
                <wp:positionH relativeFrom="page">
                  <wp:posOffset>2054860</wp:posOffset>
                </wp:positionH>
                <wp:positionV relativeFrom="paragraph">
                  <wp:posOffset>35560</wp:posOffset>
                </wp:positionV>
                <wp:extent cx="1510665" cy="326390"/>
                <wp:effectExtent l="6985" t="5080" r="6350" b="1905"/>
                <wp:wrapNone/>
                <wp:docPr id="241"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0665" cy="326390"/>
                          <a:chOff x="3236" y="56"/>
                          <a:chExt cx="2379" cy="514"/>
                        </a:xfrm>
                      </wpg:grpSpPr>
                      <wpg:grpSp>
                        <wpg:cNvPr id="242" name="Group 249"/>
                        <wpg:cNvGrpSpPr>
                          <a:grpSpLocks/>
                        </wpg:cNvGrpSpPr>
                        <wpg:grpSpPr bwMode="auto">
                          <a:xfrm>
                            <a:off x="3242" y="71"/>
                            <a:ext cx="2357" cy="363"/>
                            <a:chOff x="3242" y="71"/>
                            <a:chExt cx="2357" cy="363"/>
                          </a:xfrm>
                        </wpg:grpSpPr>
                        <wps:wsp>
                          <wps:cNvPr id="243" name="Freeform 250"/>
                          <wps:cNvSpPr>
                            <a:spLocks/>
                          </wps:cNvSpPr>
                          <wps:spPr bwMode="auto">
                            <a:xfrm>
                              <a:off x="3242" y="71"/>
                              <a:ext cx="2357" cy="363"/>
                            </a:xfrm>
                            <a:custGeom>
                              <a:avLst/>
                              <a:gdLst>
                                <a:gd name="T0" fmla="+- 0 5599 3242"/>
                                <a:gd name="T1" fmla="*/ T0 w 2357"/>
                                <a:gd name="T2" fmla="+- 0 434 71"/>
                                <a:gd name="T3" fmla="*/ 434 h 363"/>
                                <a:gd name="T4" fmla="+- 0 5599 3242"/>
                                <a:gd name="T5" fmla="*/ T4 w 2357"/>
                                <a:gd name="T6" fmla="+- 0 71 71"/>
                                <a:gd name="T7" fmla="*/ 71 h 363"/>
                                <a:gd name="T8" fmla="+- 0 3242 3242"/>
                                <a:gd name="T9" fmla="*/ T8 w 2357"/>
                                <a:gd name="T10" fmla="+- 0 71 71"/>
                                <a:gd name="T11" fmla="*/ 71 h 363"/>
                                <a:gd name="T12" fmla="+- 0 3242 3242"/>
                                <a:gd name="T13" fmla="*/ T12 w 2357"/>
                                <a:gd name="T14" fmla="+- 0 434 71"/>
                                <a:gd name="T15" fmla="*/ 434 h 363"/>
                                <a:gd name="T16" fmla="+- 0 5599 3242"/>
                                <a:gd name="T17" fmla="*/ T16 w 2357"/>
                                <a:gd name="T18" fmla="+- 0 434 71"/>
                                <a:gd name="T19" fmla="*/ 434 h 363"/>
                              </a:gdLst>
                              <a:ahLst/>
                              <a:cxnLst>
                                <a:cxn ang="0">
                                  <a:pos x="T1" y="T3"/>
                                </a:cxn>
                                <a:cxn ang="0">
                                  <a:pos x="T5" y="T7"/>
                                </a:cxn>
                                <a:cxn ang="0">
                                  <a:pos x="T9" y="T11"/>
                                </a:cxn>
                                <a:cxn ang="0">
                                  <a:pos x="T13" y="T15"/>
                                </a:cxn>
                                <a:cxn ang="0">
                                  <a:pos x="T17" y="T19"/>
                                </a:cxn>
                              </a:cxnLst>
                              <a:rect l="0" t="0" r="r" b="b"/>
                              <a:pathLst>
                                <a:path w="2357" h="363">
                                  <a:moveTo>
                                    <a:pt x="2357" y="363"/>
                                  </a:moveTo>
                                  <a:lnTo>
                                    <a:pt x="2357" y="0"/>
                                  </a:lnTo>
                                  <a:lnTo>
                                    <a:pt x="0" y="0"/>
                                  </a:lnTo>
                                  <a:lnTo>
                                    <a:pt x="0" y="363"/>
                                  </a:lnTo>
                                  <a:lnTo>
                                    <a:pt x="2357" y="363"/>
                                  </a:lnTo>
                                  <a:close/>
                                </a:path>
                              </a:pathLst>
                            </a:custGeom>
                            <a:solidFill>
                              <a:srgbClr val="FFFF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47"/>
                        <wpg:cNvGrpSpPr>
                          <a:grpSpLocks/>
                        </wpg:cNvGrpSpPr>
                        <wpg:grpSpPr bwMode="auto">
                          <a:xfrm>
                            <a:off x="3242" y="431"/>
                            <a:ext cx="2357" cy="123"/>
                            <a:chOff x="3242" y="431"/>
                            <a:chExt cx="2357" cy="123"/>
                          </a:xfrm>
                        </wpg:grpSpPr>
                        <wps:wsp>
                          <wps:cNvPr id="245" name="Freeform 248"/>
                          <wps:cNvSpPr>
                            <a:spLocks/>
                          </wps:cNvSpPr>
                          <wps:spPr bwMode="auto">
                            <a:xfrm>
                              <a:off x="3242" y="431"/>
                              <a:ext cx="2357" cy="123"/>
                            </a:xfrm>
                            <a:custGeom>
                              <a:avLst/>
                              <a:gdLst>
                                <a:gd name="T0" fmla="+- 0 5599 3242"/>
                                <a:gd name="T1" fmla="*/ T0 w 2357"/>
                                <a:gd name="T2" fmla="+- 0 554 431"/>
                                <a:gd name="T3" fmla="*/ 554 h 123"/>
                                <a:gd name="T4" fmla="+- 0 5599 3242"/>
                                <a:gd name="T5" fmla="*/ T4 w 2357"/>
                                <a:gd name="T6" fmla="+- 0 431 431"/>
                                <a:gd name="T7" fmla="*/ 431 h 123"/>
                                <a:gd name="T8" fmla="+- 0 3242 3242"/>
                                <a:gd name="T9" fmla="*/ T8 w 2357"/>
                                <a:gd name="T10" fmla="+- 0 431 431"/>
                                <a:gd name="T11" fmla="*/ 431 h 123"/>
                                <a:gd name="T12" fmla="+- 0 3242 3242"/>
                                <a:gd name="T13" fmla="*/ T12 w 2357"/>
                                <a:gd name="T14" fmla="+- 0 554 431"/>
                                <a:gd name="T15" fmla="*/ 554 h 123"/>
                                <a:gd name="T16" fmla="+- 0 5599 3242"/>
                                <a:gd name="T17" fmla="*/ T16 w 2357"/>
                                <a:gd name="T18" fmla="+- 0 554 431"/>
                                <a:gd name="T19" fmla="*/ 554 h 123"/>
                              </a:gdLst>
                              <a:ahLst/>
                              <a:cxnLst>
                                <a:cxn ang="0">
                                  <a:pos x="T1" y="T3"/>
                                </a:cxn>
                                <a:cxn ang="0">
                                  <a:pos x="T5" y="T7"/>
                                </a:cxn>
                                <a:cxn ang="0">
                                  <a:pos x="T9" y="T11"/>
                                </a:cxn>
                                <a:cxn ang="0">
                                  <a:pos x="T13" y="T15"/>
                                </a:cxn>
                                <a:cxn ang="0">
                                  <a:pos x="T17" y="T19"/>
                                </a:cxn>
                              </a:cxnLst>
                              <a:rect l="0" t="0" r="r" b="b"/>
                              <a:pathLst>
                                <a:path w="2357" h="123">
                                  <a:moveTo>
                                    <a:pt x="2357" y="123"/>
                                  </a:moveTo>
                                  <a:lnTo>
                                    <a:pt x="2357" y="0"/>
                                  </a:lnTo>
                                  <a:lnTo>
                                    <a:pt x="0" y="0"/>
                                  </a:lnTo>
                                  <a:lnTo>
                                    <a:pt x="0" y="123"/>
                                  </a:lnTo>
                                  <a:lnTo>
                                    <a:pt x="2357" y="123"/>
                                  </a:lnTo>
                                  <a:close/>
                                </a:path>
                              </a:pathLst>
                            </a:custGeom>
                            <a:solidFill>
                              <a:srgbClr val="FFFF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245"/>
                        <wpg:cNvGrpSpPr>
                          <a:grpSpLocks/>
                        </wpg:cNvGrpSpPr>
                        <wpg:grpSpPr bwMode="auto">
                          <a:xfrm>
                            <a:off x="3245" y="64"/>
                            <a:ext cx="2" cy="497"/>
                            <a:chOff x="3245" y="64"/>
                            <a:chExt cx="2" cy="497"/>
                          </a:xfrm>
                        </wpg:grpSpPr>
                        <wps:wsp>
                          <wps:cNvPr id="247" name="Freeform 246"/>
                          <wps:cNvSpPr>
                            <a:spLocks/>
                          </wps:cNvSpPr>
                          <wps:spPr bwMode="auto">
                            <a:xfrm>
                              <a:off x="3245" y="64"/>
                              <a:ext cx="2" cy="497"/>
                            </a:xfrm>
                            <a:custGeom>
                              <a:avLst/>
                              <a:gdLst>
                                <a:gd name="T0" fmla="+- 0 64 64"/>
                                <a:gd name="T1" fmla="*/ 64 h 497"/>
                                <a:gd name="T2" fmla="+- 0 561 64"/>
                                <a:gd name="T3" fmla="*/ 561 h 497"/>
                              </a:gdLst>
                              <a:ahLst/>
                              <a:cxnLst>
                                <a:cxn ang="0">
                                  <a:pos x="0" y="T1"/>
                                </a:cxn>
                                <a:cxn ang="0">
                                  <a:pos x="0" y="T3"/>
                                </a:cxn>
                              </a:cxnLst>
                              <a:rect l="0" t="0" r="r" b="b"/>
                              <a:pathLst>
                                <a:path h="497">
                                  <a:moveTo>
                                    <a:pt x="0" y="0"/>
                                  </a:moveTo>
                                  <a:lnTo>
                                    <a:pt x="0" y="497"/>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43"/>
                        <wpg:cNvGrpSpPr>
                          <a:grpSpLocks/>
                        </wpg:cNvGrpSpPr>
                        <wpg:grpSpPr bwMode="auto">
                          <a:xfrm>
                            <a:off x="5597" y="81"/>
                            <a:ext cx="2" cy="480"/>
                            <a:chOff x="5597" y="81"/>
                            <a:chExt cx="2" cy="480"/>
                          </a:xfrm>
                        </wpg:grpSpPr>
                        <wps:wsp>
                          <wps:cNvPr id="249" name="Freeform 244"/>
                          <wps:cNvSpPr>
                            <a:spLocks/>
                          </wps:cNvSpPr>
                          <wps:spPr bwMode="auto">
                            <a:xfrm>
                              <a:off x="5597" y="81"/>
                              <a:ext cx="2" cy="480"/>
                            </a:xfrm>
                            <a:custGeom>
                              <a:avLst/>
                              <a:gdLst>
                                <a:gd name="T0" fmla="+- 0 81 81"/>
                                <a:gd name="T1" fmla="*/ 81 h 480"/>
                                <a:gd name="T2" fmla="+- 0 561 81"/>
                                <a:gd name="T3" fmla="*/ 561 h 480"/>
                              </a:gdLst>
                              <a:ahLst/>
                              <a:cxnLst>
                                <a:cxn ang="0">
                                  <a:pos x="0" y="T1"/>
                                </a:cxn>
                                <a:cxn ang="0">
                                  <a:pos x="0" y="T3"/>
                                </a:cxn>
                              </a:cxnLst>
                              <a:rect l="0" t="0" r="r" b="b"/>
                              <a:pathLst>
                                <a:path h="480">
                                  <a:moveTo>
                                    <a:pt x="0" y="0"/>
                                  </a:moveTo>
                                  <a:lnTo>
                                    <a:pt x="0" y="48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41"/>
                        <wpg:cNvGrpSpPr>
                          <a:grpSpLocks/>
                        </wpg:cNvGrpSpPr>
                        <wpg:grpSpPr bwMode="auto">
                          <a:xfrm>
                            <a:off x="3252" y="74"/>
                            <a:ext cx="2355" cy="2"/>
                            <a:chOff x="3252" y="74"/>
                            <a:chExt cx="2355" cy="2"/>
                          </a:xfrm>
                        </wpg:grpSpPr>
                        <wps:wsp>
                          <wps:cNvPr id="251" name="Freeform 242"/>
                          <wps:cNvSpPr>
                            <a:spLocks/>
                          </wps:cNvSpPr>
                          <wps:spPr bwMode="auto">
                            <a:xfrm>
                              <a:off x="3252" y="74"/>
                              <a:ext cx="2355" cy="2"/>
                            </a:xfrm>
                            <a:custGeom>
                              <a:avLst/>
                              <a:gdLst>
                                <a:gd name="T0" fmla="+- 0 3252 3252"/>
                                <a:gd name="T1" fmla="*/ T0 w 2355"/>
                                <a:gd name="T2" fmla="+- 0 5606 3252"/>
                                <a:gd name="T3" fmla="*/ T2 w 2355"/>
                              </a:gdLst>
                              <a:ahLst/>
                              <a:cxnLst>
                                <a:cxn ang="0">
                                  <a:pos x="T1" y="0"/>
                                </a:cxn>
                                <a:cxn ang="0">
                                  <a:pos x="T3" y="0"/>
                                </a:cxn>
                              </a:cxnLst>
                              <a:rect l="0" t="0" r="r" b="b"/>
                              <a:pathLst>
                                <a:path w="2355">
                                  <a:moveTo>
                                    <a:pt x="0" y="0"/>
                                  </a:moveTo>
                                  <a:lnTo>
                                    <a:pt x="2354"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39"/>
                        <wpg:cNvGrpSpPr>
                          <a:grpSpLocks/>
                        </wpg:cNvGrpSpPr>
                        <wpg:grpSpPr bwMode="auto">
                          <a:xfrm>
                            <a:off x="3252" y="554"/>
                            <a:ext cx="2355" cy="2"/>
                            <a:chOff x="3252" y="554"/>
                            <a:chExt cx="2355" cy="2"/>
                          </a:xfrm>
                        </wpg:grpSpPr>
                        <wps:wsp>
                          <wps:cNvPr id="253" name="Freeform 240"/>
                          <wps:cNvSpPr>
                            <a:spLocks/>
                          </wps:cNvSpPr>
                          <wps:spPr bwMode="auto">
                            <a:xfrm>
                              <a:off x="3252" y="554"/>
                              <a:ext cx="2355" cy="2"/>
                            </a:xfrm>
                            <a:custGeom>
                              <a:avLst/>
                              <a:gdLst>
                                <a:gd name="T0" fmla="+- 0 3252 3252"/>
                                <a:gd name="T1" fmla="*/ T0 w 2355"/>
                                <a:gd name="T2" fmla="+- 0 5606 3252"/>
                                <a:gd name="T3" fmla="*/ T2 w 2355"/>
                              </a:gdLst>
                              <a:ahLst/>
                              <a:cxnLst>
                                <a:cxn ang="0">
                                  <a:pos x="T1" y="0"/>
                                </a:cxn>
                                <a:cxn ang="0">
                                  <a:pos x="T3" y="0"/>
                                </a:cxn>
                              </a:cxnLst>
                              <a:rect l="0" t="0" r="r" b="b"/>
                              <a:pathLst>
                                <a:path w="2355">
                                  <a:moveTo>
                                    <a:pt x="0" y="0"/>
                                  </a:moveTo>
                                  <a:lnTo>
                                    <a:pt x="2354"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22C143" id="Group 238" o:spid="_x0000_s1026" style="position:absolute;margin-left:161.8pt;margin-top:2.8pt;width:118.95pt;height:25.7pt;z-index:1240;mso-position-horizontal-relative:page" coordorigin="3236,56" coordsize="237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">
                <v:group id="Group 249" o:spid="_x0000_s1027" style="position:absolute;left:3242;top:71;width:2357;height:363" coordorigin="3242,71" coordsize="235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50" o:spid="_x0000_s1028" style="position:absolute;left:3242;top:71;width:2357;height:363;visibility:visible;mso-wrap-style:square;v-text-anchor:top" coordsize="235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" path="m2357,363l2357,,,,,363r2357,xe" fillcolor="#ffff98" stroked="f">
                    <v:path arrowok="t" o:connecttype="custom" o:connectlocs="2357,434;2357,71;0,71;0,434;2357,434" o:connectangles="0,0,0,0,0"/>
                  </v:shape>
                </v:group>
                <v:group id="Group 247" o:spid="_x0000_s1029" style="position:absolute;left:3242;top:431;width:2357;height:123" coordorigin="3242,431" coordsize="2357,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48" o:spid="_x0000_s1030" style="position:absolute;left:3242;top:431;width:2357;height:123;visibility:visible;mso-wrap-style:square;v-text-anchor:top" coordsize="2357,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" path="m2357,123l2357,,,,,123r2357,xe" fillcolor="#ffff98" stroked="f">
                    <v:path arrowok="t" o:connecttype="custom" o:connectlocs="2357,554;2357,431;0,431;0,554;2357,554" o:connectangles="0,0,0,0,0"/>
                  </v:shape>
                </v:group>
                <v:group id="Group 245" o:spid="_x0000_s1031" style="position:absolute;left:3245;top:64;width:2;height:497" coordorigin="3245,64"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46" o:spid="_x0000_s1032" style="position:absolute;left:3245;top:64;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" path="m,l,497e" filled="f" strokeweight=".84pt">
                    <v:path arrowok="t" o:connecttype="custom" o:connectlocs="0,64;0,561" o:connectangles="0,0"/>
                  </v:shape>
                </v:group>
                <v:group id="Group 243" o:spid="_x0000_s1033" style="position:absolute;left:5597;top:81;width:2;height:480" coordorigin="5597,81"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44" o:spid="_x0000_s1034" style="position:absolute;left:5597;top:81;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" path="m,l,480e" filled="f" strokeweight=".84pt">
                    <v:path arrowok="t" o:connecttype="custom" o:connectlocs="0,81;0,561" o:connectangles="0,0"/>
                  </v:shape>
                </v:group>
                <v:group id="Group 241" o:spid="_x0000_s1035" style="position:absolute;left:3252;top:74;width:2355;height:2" coordorigin="3252,74" coordsize="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42" o:spid="_x0000_s1036" style="position:absolute;left:3252;top:74;width:2355;height:2;visibility:visible;mso-wrap-style:square;v-text-anchor:top" coordsize="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" path="m,l2354,e" filled="f" strokeweight=".84pt">
                    <v:path arrowok="t" o:connecttype="custom" o:connectlocs="0,0;2354,0" o:connectangles="0,0"/>
                  </v:shape>
                </v:group>
                <v:group id="Group 239" o:spid="_x0000_s1037" style="position:absolute;left:3252;top:554;width:2355;height:2" coordorigin="3252,554" coordsize="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40" o:spid="_x0000_s1038" style="position:absolute;left:3252;top:554;width:2355;height:2;visibility:visible;mso-wrap-style:square;v-text-anchor:top" coordsize="2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" path="m,l2354,e" filled="f" strokeweight=".84pt">
                    <v:path arrowok="t" o:connecttype="custom" o:connectlocs="0,0;2354,0" o:connectangles="0,0"/>
                  </v:shape>
                </v:group>
                <w10:wrap anchorx="page"/>
              </v:group>
            </w:pict>
          </mc:Fallback>
        </mc:AlternateContent>
      </w:r>
      <w:proofErr w:type="gramStart"/>
      <w:r w:rsidR="005B658D">
        <w:rPr>
          <w:rFonts w:ascii="Calibri"/>
          <w:sz w:val="18"/>
        </w:rPr>
        <w:t>Load  weight</w:t>
      </w:r>
      <w:proofErr w:type="gramEnd"/>
      <w:r w:rsidR="005B658D">
        <w:rPr>
          <w:rFonts w:ascii="Calibri"/>
          <w:spacing w:val="-11"/>
          <w:sz w:val="18"/>
        </w:rPr>
        <w:t xml:space="preserve"> </w:t>
      </w:r>
      <w:r w:rsidR="005B658D">
        <w:rPr>
          <w:rFonts w:ascii="Calibri"/>
          <w:sz w:val="18"/>
        </w:rPr>
        <w:t>(</w:t>
      </w:r>
      <w:proofErr w:type="spellStart"/>
      <w:r w:rsidR="005B658D">
        <w:rPr>
          <w:rFonts w:ascii="Calibri"/>
          <w:sz w:val="18"/>
        </w:rPr>
        <w:t>lb</w:t>
      </w:r>
      <w:proofErr w:type="spellEnd"/>
      <w:r w:rsidR="005B658D">
        <w:rPr>
          <w:rFonts w:ascii="Calibri"/>
          <w:sz w:val="18"/>
        </w:rPr>
        <w:t>):</w:t>
      </w:r>
    </w:p>
    <w:p w14:paraId="09149270" w14:textId="4536D3AD" w:rsidR="00061E78" w:rsidRDefault="005B658D">
      <w:pPr>
        <w:pStyle w:val="ListParagraph"/>
        <w:numPr>
          <w:ilvl w:val="0"/>
          <w:numId w:val="5"/>
        </w:numPr>
        <w:tabs>
          <w:tab w:val="left" w:pos="371"/>
        </w:tabs>
        <w:spacing w:before="148" w:line="264" w:lineRule="auto"/>
        <w:ind w:right="3169" w:hanging="41"/>
        <w:rPr>
          <w:rFonts w:ascii="Calibri" w:eastAsia="Calibri" w:hAnsi="Calibri" w:cs="Calibri"/>
          <w:sz w:val="18"/>
          <w:szCs w:val="18"/>
        </w:rPr>
      </w:pPr>
      <w:r>
        <w:rPr>
          <w:rFonts w:ascii="Calibri"/>
          <w:sz w:val="18"/>
        </w:rPr>
        <w:br w:type="column"/>
      </w:r>
      <w:r>
        <w:rPr>
          <w:rFonts w:ascii="Calibri"/>
          <w:sz w:val="18"/>
        </w:rPr>
        <w:t xml:space="preserve">Crane capacity </w:t>
      </w:r>
      <w:r>
        <w:rPr>
          <w:rFonts w:ascii="Calibri"/>
          <w:spacing w:val="2"/>
          <w:sz w:val="18"/>
        </w:rPr>
        <w:t>at</w:t>
      </w:r>
      <w:ins w:id="625" w:author="Erik Henly" w:date="2019-12-03T10:07:00Z">
        <w:r w:rsidR="00BE6830">
          <w:rPr>
            <w:rFonts w:ascii="Calibri"/>
            <w:spacing w:val="2"/>
            <w:sz w:val="18"/>
          </w:rPr>
          <w:t xml:space="preserve"> </w:t>
        </w:r>
      </w:ins>
      <w:r>
        <w:rPr>
          <w:rFonts w:ascii="Calibri"/>
          <w:spacing w:val="2"/>
          <w:sz w:val="18"/>
        </w:rPr>
        <w:t xml:space="preserve">longest </w:t>
      </w:r>
      <w:r>
        <w:rPr>
          <w:rFonts w:ascii="Calibri"/>
          <w:sz w:val="18"/>
        </w:rPr>
        <w:t>planned</w:t>
      </w:r>
      <w:r>
        <w:rPr>
          <w:rFonts w:ascii="Calibri"/>
          <w:spacing w:val="28"/>
          <w:sz w:val="18"/>
        </w:rPr>
        <w:t xml:space="preserve"> </w:t>
      </w:r>
      <w:r>
        <w:rPr>
          <w:rFonts w:ascii="Calibri"/>
          <w:sz w:val="18"/>
        </w:rPr>
        <w:t>radius:</w:t>
      </w:r>
    </w:p>
    <w:p w14:paraId="754297FE" w14:textId="77777777" w:rsidR="00061E78" w:rsidRDefault="005B658D">
      <w:pPr>
        <w:pStyle w:val="ListParagraph"/>
        <w:numPr>
          <w:ilvl w:val="0"/>
          <w:numId w:val="5"/>
        </w:numPr>
        <w:tabs>
          <w:tab w:val="left" w:pos="371"/>
        </w:tabs>
        <w:spacing w:before="56" w:line="261" w:lineRule="auto"/>
        <w:ind w:right="2876" w:hanging="41"/>
        <w:rPr>
          <w:rFonts w:ascii="Calibri" w:eastAsia="Calibri" w:hAnsi="Calibri" w:cs="Calibri"/>
          <w:sz w:val="18"/>
          <w:szCs w:val="18"/>
        </w:rPr>
      </w:pPr>
      <w:r>
        <w:rPr>
          <w:rFonts w:ascii="Calibri" w:eastAsia="Calibri" w:hAnsi="Calibri" w:cs="Calibri"/>
          <w:sz w:val="18"/>
          <w:szCs w:val="18"/>
        </w:rPr>
        <w:t>Percentage of crane capacity listed (11 ÷</w:t>
      </w:r>
      <w:r>
        <w:rPr>
          <w:rFonts w:ascii="Calibri" w:eastAsia="Calibri" w:hAnsi="Calibri" w:cs="Calibri"/>
          <w:spacing w:val="24"/>
          <w:sz w:val="18"/>
          <w:szCs w:val="18"/>
        </w:rPr>
        <w:t xml:space="preserve"> </w:t>
      </w:r>
      <w:r>
        <w:rPr>
          <w:rFonts w:ascii="Calibri" w:eastAsia="Calibri" w:hAnsi="Calibri" w:cs="Calibri"/>
          <w:sz w:val="18"/>
          <w:szCs w:val="18"/>
        </w:rPr>
        <w:t>13):</w:t>
      </w:r>
    </w:p>
    <w:p w14:paraId="16CDEC27" w14:textId="77777777" w:rsidR="00061E78" w:rsidRDefault="005B658D">
      <w:pPr>
        <w:spacing w:before="58" w:line="264" w:lineRule="auto"/>
        <w:ind w:left="89" w:right="3189" w:hanging="44"/>
        <w:rPr>
          <w:rFonts w:ascii="Calibri" w:eastAsia="Calibri" w:hAnsi="Calibri" w:cs="Calibri"/>
          <w:sz w:val="18"/>
          <w:szCs w:val="18"/>
        </w:rPr>
      </w:pPr>
      <w:r>
        <w:rPr>
          <w:rFonts w:ascii="Calibri"/>
          <w:b/>
          <w:w w:val="105"/>
          <w:sz w:val="18"/>
        </w:rPr>
        <w:t>15. Is the percentage &gt;</w:t>
      </w:r>
      <w:r>
        <w:rPr>
          <w:rFonts w:ascii="Calibri"/>
          <w:b/>
          <w:spacing w:val="-14"/>
          <w:w w:val="105"/>
          <w:sz w:val="18"/>
        </w:rPr>
        <w:t xml:space="preserve"> </w:t>
      </w:r>
      <w:r>
        <w:rPr>
          <w:rFonts w:ascii="Calibri"/>
          <w:b/>
          <w:w w:val="105"/>
          <w:sz w:val="18"/>
        </w:rPr>
        <w:t>75%, (need a critical</w:t>
      </w:r>
      <w:r>
        <w:rPr>
          <w:rFonts w:ascii="Calibri"/>
          <w:b/>
          <w:spacing w:val="3"/>
          <w:w w:val="105"/>
          <w:sz w:val="18"/>
        </w:rPr>
        <w:t xml:space="preserve"> </w:t>
      </w:r>
      <w:proofErr w:type="spellStart"/>
      <w:r>
        <w:rPr>
          <w:rFonts w:ascii="Calibri"/>
          <w:b/>
          <w:w w:val="105"/>
          <w:sz w:val="18"/>
        </w:rPr>
        <w:t>liftplan</w:t>
      </w:r>
      <w:proofErr w:type="spellEnd"/>
      <w:r>
        <w:rPr>
          <w:rFonts w:ascii="Calibri"/>
          <w:b/>
          <w:w w:val="105"/>
          <w:sz w:val="18"/>
        </w:rPr>
        <w:t>):</w:t>
      </w:r>
    </w:p>
    <w:p w14:paraId="74E957D3" w14:textId="77777777" w:rsidR="00061E78" w:rsidRDefault="00061E78">
      <w:pPr>
        <w:spacing w:line="264" w:lineRule="auto"/>
        <w:rPr>
          <w:rFonts w:ascii="Calibri" w:eastAsia="Calibri" w:hAnsi="Calibri" w:cs="Calibri"/>
          <w:sz w:val="18"/>
          <w:szCs w:val="18"/>
        </w:rPr>
        <w:sectPr w:rsidR="00061E78">
          <w:type w:val="continuous"/>
          <w:pgSz w:w="12240" w:h="15840"/>
          <w:pgMar w:top="660" w:right="1080" w:bottom="0" w:left="240" w:header="720" w:footer="720" w:gutter="0"/>
          <w:cols w:num="2" w:space="720" w:equalWidth="0">
            <w:col w:w="5441" w:space="40"/>
            <w:col w:w="5439"/>
          </w:cols>
        </w:sectPr>
      </w:pPr>
    </w:p>
    <w:p w14:paraId="36DB3AAE" w14:textId="77777777" w:rsidR="00061E78" w:rsidRDefault="00061E78">
      <w:pPr>
        <w:spacing w:before="4"/>
        <w:rPr>
          <w:rFonts w:ascii="Calibri" w:eastAsia="Calibri" w:hAnsi="Calibri" w:cs="Calibri"/>
          <w:b/>
          <w:bCs/>
          <w:sz w:val="13"/>
          <w:szCs w:val="13"/>
        </w:rPr>
      </w:pPr>
    </w:p>
    <w:p w14:paraId="1366F6F6" w14:textId="77777777" w:rsidR="00061E78" w:rsidRDefault="005B658D">
      <w:pPr>
        <w:pStyle w:val="ListParagraph"/>
        <w:numPr>
          <w:ilvl w:val="0"/>
          <w:numId w:val="4"/>
        </w:numPr>
        <w:tabs>
          <w:tab w:val="left" w:pos="387"/>
          <w:tab w:val="left" w:pos="3787"/>
          <w:tab w:val="left" w:pos="5992"/>
          <w:tab w:val="left" w:pos="10727"/>
        </w:tabs>
        <w:spacing w:before="73"/>
        <w:ind w:hanging="43"/>
        <w:rPr>
          <w:rFonts w:ascii="Times New Roman" w:eastAsia="Times New Roman" w:hAnsi="Times New Roman" w:cs="Times New Roman"/>
          <w:sz w:val="18"/>
          <w:szCs w:val="18"/>
        </w:rPr>
      </w:pPr>
      <w:r>
        <w:rPr>
          <w:rFonts w:ascii="Calibri"/>
          <w:w w:val="105"/>
          <w:sz w:val="18"/>
        </w:rPr>
        <w:t>How</w:t>
      </w:r>
      <w:r>
        <w:rPr>
          <w:rFonts w:ascii="Calibri"/>
          <w:spacing w:val="-10"/>
          <w:w w:val="105"/>
          <w:sz w:val="18"/>
        </w:rPr>
        <w:t xml:space="preserve"> </w:t>
      </w:r>
      <w:r>
        <w:rPr>
          <w:rFonts w:ascii="Calibri"/>
          <w:w w:val="105"/>
          <w:sz w:val="18"/>
        </w:rPr>
        <w:t>was</w:t>
      </w:r>
      <w:r>
        <w:rPr>
          <w:rFonts w:ascii="Calibri"/>
          <w:spacing w:val="-10"/>
          <w:w w:val="105"/>
          <w:sz w:val="18"/>
        </w:rPr>
        <w:t xml:space="preserve"> </w:t>
      </w:r>
      <w:r>
        <w:rPr>
          <w:rFonts w:ascii="Calibri"/>
          <w:w w:val="105"/>
          <w:sz w:val="18"/>
        </w:rPr>
        <w:t>the</w:t>
      </w:r>
      <w:r>
        <w:rPr>
          <w:rFonts w:ascii="Calibri"/>
          <w:spacing w:val="-11"/>
          <w:w w:val="105"/>
          <w:sz w:val="18"/>
        </w:rPr>
        <w:t xml:space="preserve"> </w:t>
      </w:r>
      <w:r>
        <w:rPr>
          <w:rFonts w:ascii="Calibri"/>
          <w:w w:val="105"/>
          <w:sz w:val="18"/>
        </w:rPr>
        <w:t>weight</w:t>
      </w:r>
      <w:r>
        <w:rPr>
          <w:rFonts w:ascii="Calibri"/>
          <w:spacing w:val="-12"/>
          <w:w w:val="105"/>
          <w:sz w:val="18"/>
        </w:rPr>
        <w:t xml:space="preserve"> </w:t>
      </w:r>
      <w:r>
        <w:rPr>
          <w:rFonts w:ascii="Calibri"/>
          <w:w w:val="105"/>
          <w:sz w:val="18"/>
        </w:rPr>
        <w:t>of</w:t>
      </w:r>
      <w:r>
        <w:rPr>
          <w:rFonts w:ascii="Calibri"/>
          <w:spacing w:val="-11"/>
          <w:w w:val="105"/>
          <w:sz w:val="18"/>
        </w:rPr>
        <w:t xml:space="preserve"> </w:t>
      </w:r>
      <w:r>
        <w:rPr>
          <w:rFonts w:ascii="Calibri"/>
          <w:w w:val="105"/>
          <w:sz w:val="18"/>
        </w:rPr>
        <w:t>the</w:t>
      </w:r>
      <w:r>
        <w:rPr>
          <w:rFonts w:ascii="Calibri"/>
          <w:spacing w:val="-11"/>
          <w:w w:val="105"/>
          <w:sz w:val="18"/>
        </w:rPr>
        <w:t xml:space="preserve"> </w:t>
      </w:r>
      <w:r>
        <w:rPr>
          <w:rFonts w:ascii="Calibri"/>
          <w:w w:val="105"/>
          <w:sz w:val="18"/>
        </w:rPr>
        <w:t>load</w:t>
      </w:r>
      <w:r>
        <w:rPr>
          <w:rFonts w:ascii="Calibri"/>
          <w:spacing w:val="-11"/>
          <w:w w:val="105"/>
          <w:sz w:val="18"/>
        </w:rPr>
        <w:t xml:space="preserve"> </w:t>
      </w:r>
      <w:r>
        <w:rPr>
          <w:rFonts w:ascii="Calibri"/>
          <w:w w:val="105"/>
          <w:sz w:val="18"/>
        </w:rPr>
        <w:t>obtained:</w:t>
      </w:r>
      <w:r>
        <w:rPr>
          <w:rFonts w:ascii="Times New Roman"/>
          <w:w w:val="105"/>
          <w:sz w:val="18"/>
        </w:rPr>
        <w:tab/>
      </w:r>
      <w:r>
        <w:rPr>
          <w:rFonts w:ascii="Times New Roman"/>
          <w:w w:val="105"/>
          <w:sz w:val="18"/>
          <w:u w:val="thick" w:color="000000"/>
        </w:rPr>
        <w:t xml:space="preserve"> </w:t>
      </w:r>
      <w:r>
        <w:rPr>
          <w:rFonts w:ascii="Times New Roman"/>
          <w:w w:val="105"/>
          <w:sz w:val="18"/>
          <w:u w:val="thick" w:color="000000"/>
        </w:rPr>
        <w:tab/>
      </w:r>
      <w:r>
        <w:rPr>
          <w:rFonts w:ascii="Calibri"/>
          <w:b/>
          <w:i/>
          <w:w w:val="105"/>
          <w:sz w:val="18"/>
          <w:u w:val="thick" w:color="000000"/>
        </w:rPr>
        <w:t>CREW</w:t>
      </w:r>
      <w:r>
        <w:rPr>
          <w:rFonts w:ascii="Calibri"/>
          <w:b/>
          <w:i/>
          <w:spacing w:val="-13"/>
          <w:w w:val="105"/>
          <w:sz w:val="18"/>
          <w:u w:val="thick" w:color="000000"/>
        </w:rPr>
        <w:t xml:space="preserve"> </w:t>
      </w:r>
      <w:r>
        <w:rPr>
          <w:rFonts w:ascii="Calibri"/>
          <w:b/>
          <w:i/>
          <w:w w:val="105"/>
          <w:sz w:val="18"/>
          <w:u w:val="thick" w:color="000000"/>
        </w:rPr>
        <w:t>SIGNATURES</w:t>
      </w:r>
      <w:r>
        <w:rPr>
          <w:rFonts w:ascii="Calibri"/>
          <w:b/>
          <w:i/>
          <w:spacing w:val="-13"/>
          <w:w w:val="105"/>
          <w:sz w:val="18"/>
          <w:u w:val="thick" w:color="000000"/>
        </w:rPr>
        <w:t xml:space="preserve"> </w:t>
      </w:r>
      <w:r>
        <w:rPr>
          <w:rFonts w:ascii="Calibri"/>
          <w:b/>
          <w:i/>
          <w:w w:val="105"/>
          <w:sz w:val="18"/>
          <w:u w:val="thick" w:color="000000"/>
        </w:rPr>
        <w:t>(REQUIRED</w:t>
      </w:r>
      <w:r>
        <w:rPr>
          <w:rFonts w:ascii="Calibri"/>
          <w:b/>
          <w:i/>
          <w:spacing w:val="-13"/>
          <w:w w:val="105"/>
          <w:sz w:val="18"/>
          <w:u w:val="thick" w:color="000000"/>
        </w:rPr>
        <w:t xml:space="preserve"> </w:t>
      </w:r>
      <w:r>
        <w:rPr>
          <w:rFonts w:ascii="Calibri"/>
          <w:b/>
          <w:i/>
          <w:w w:val="105"/>
          <w:sz w:val="18"/>
          <w:u w:val="thick" w:color="000000"/>
        </w:rPr>
        <w:t>BEFORE</w:t>
      </w:r>
      <w:r>
        <w:rPr>
          <w:rFonts w:ascii="Calibri"/>
          <w:b/>
          <w:i/>
          <w:spacing w:val="-14"/>
          <w:w w:val="105"/>
          <w:sz w:val="18"/>
          <w:u w:val="thick" w:color="000000"/>
        </w:rPr>
        <w:t xml:space="preserve"> </w:t>
      </w:r>
      <w:r>
        <w:rPr>
          <w:rFonts w:ascii="Calibri"/>
          <w:b/>
          <w:i/>
          <w:w w:val="105"/>
          <w:sz w:val="18"/>
          <w:u w:val="thick" w:color="000000"/>
        </w:rPr>
        <w:t>PICK</w:t>
      </w:r>
      <w:r>
        <w:rPr>
          <w:rFonts w:ascii="Calibri"/>
          <w:b/>
          <w:i/>
          <w:spacing w:val="-13"/>
          <w:w w:val="105"/>
          <w:sz w:val="18"/>
          <w:u w:val="thick" w:color="000000"/>
        </w:rPr>
        <w:t xml:space="preserve"> </w:t>
      </w:r>
      <w:r>
        <w:rPr>
          <w:rFonts w:ascii="Calibri"/>
          <w:b/>
          <w:i/>
          <w:w w:val="105"/>
          <w:sz w:val="18"/>
          <w:u w:val="thick" w:color="000000"/>
        </w:rPr>
        <w:t>IS</w:t>
      </w:r>
      <w:r>
        <w:rPr>
          <w:rFonts w:ascii="Calibri"/>
          <w:b/>
          <w:i/>
          <w:spacing w:val="-13"/>
          <w:w w:val="105"/>
          <w:sz w:val="18"/>
          <w:u w:val="thick" w:color="000000"/>
        </w:rPr>
        <w:t xml:space="preserve"> </w:t>
      </w:r>
      <w:proofErr w:type="gramStart"/>
      <w:r>
        <w:rPr>
          <w:rFonts w:ascii="Calibri"/>
          <w:b/>
          <w:i/>
          <w:w w:val="105"/>
          <w:sz w:val="18"/>
          <w:u w:val="thick" w:color="000000"/>
        </w:rPr>
        <w:t>MADE)</w:t>
      </w:r>
      <w:proofErr w:type="gramEnd"/>
      <w:r>
        <w:rPr>
          <w:rFonts w:ascii="Times New Roman"/>
          <w:b/>
          <w:i/>
          <w:sz w:val="18"/>
          <w:u w:val="thick" w:color="000000"/>
        </w:rPr>
        <w:tab/>
      </w:r>
    </w:p>
    <w:p w14:paraId="701CF55C" w14:textId="77777777" w:rsidR="00061E78" w:rsidRDefault="005B658D">
      <w:pPr>
        <w:tabs>
          <w:tab w:val="left" w:pos="6249"/>
          <w:tab w:val="left" w:pos="7850"/>
          <w:tab w:val="left" w:pos="8371"/>
          <w:tab w:val="left" w:pos="9194"/>
          <w:tab w:val="left" w:pos="10727"/>
        </w:tabs>
        <w:spacing w:before="22" w:after="49"/>
        <w:ind w:left="5493" w:right="611"/>
        <w:rPr>
          <w:rFonts w:ascii="Times New Roman" w:eastAsia="Times New Roman" w:hAnsi="Times New Roman" w:cs="Times New Roman"/>
          <w:sz w:val="18"/>
          <w:szCs w:val="18"/>
        </w:rPr>
      </w:pPr>
      <w:r>
        <w:rPr>
          <w:rFonts w:ascii="Times New Roman"/>
          <w:w w:val="102"/>
          <w:sz w:val="18"/>
          <w:u w:val="single" w:color="000000"/>
        </w:rPr>
        <w:t xml:space="preserve"> </w:t>
      </w:r>
      <w:r>
        <w:rPr>
          <w:rFonts w:ascii="Times New Roman"/>
          <w:sz w:val="18"/>
          <w:u w:val="single" w:color="000000"/>
        </w:rPr>
        <w:tab/>
      </w:r>
      <w:r>
        <w:rPr>
          <w:rFonts w:ascii="Calibri"/>
          <w:sz w:val="18"/>
          <w:u w:val="single" w:color="000000"/>
        </w:rPr>
        <w:t>Print</w:t>
      </w:r>
      <w:r>
        <w:rPr>
          <w:rFonts w:ascii="Calibri"/>
          <w:spacing w:val="24"/>
          <w:sz w:val="18"/>
          <w:u w:val="single" w:color="000000"/>
        </w:rPr>
        <w:t xml:space="preserve"> </w:t>
      </w:r>
      <w:r>
        <w:rPr>
          <w:rFonts w:ascii="Calibri"/>
          <w:sz w:val="18"/>
          <w:u w:val="single" w:color="000000"/>
        </w:rPr>
        <w:t>Name</w:t>
      </w:r>
      <w:r>
        <w:rPr>
          <w:rFonts w:ascii="Times New Roman"/>
          <w:sz w:val="18"/>
          <w:u w:val="single" w:color="000000"/>
        </w:rPr>
        <w:tab/>
      </w:r>
      <w:r>
        <w:rPr>
          <w:rFonts w:ascii="Times New Roman"/>
          <w:sz w:val="18"/>
        </w:rPr>
        <w:tab/>
      </w:r>
      <w:r>
        <w:rPr>
          <w:rFonts w:ascii="Times New Roman"/>
          <w:sz w:val="18"/>
          <w:u w:val="single" w:color="000000"/>
        </w:rPr>
        <w:t xml:space="preserve"> </w:t>
      </w:r>
      <w:r>
        <w:rPr>
          <w:rFonts w:ascii="Times New Roman"/>
          <w:sz w:val="18"/>
          <w:u w:val="single" w:color="000000"/>
        </w:rPr>
        <w:tab/>
      </w:r>
      <w:r>
        <w:rPr>
          <w:rFonts w:ascii="Calibri"/>
          <w:sz w:val="18"/>
          <w:u w:val="single" w:color="000000"/>
        </w:rPr>
        <w:t>Signature</w:t>
      </w:r>
      <w:r>
        <w:rPr>
          <w:rFonts w:ascii="Times New Roman"/>
          <w:sz w:val="18"/>
          <w:u w:val="single" w:color="000000"/>
        </w:rPr>
        <w:tab/>
      </w:r>
    </w:p>
    <w:p w14:paraId="21FDBAE4" w14:textId="6536B6CB" w:rsidR="00061E78" w:rsidRDefault="004F194A">
      <w:pPr>
        <w:spacing w:line="20" w:lineRule="exact"/>
        <w:ind w:left="37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1FBD00A" wp14:editId="529625D8">
                <wp:extent cx="3167380" cy="10795"/>
                <wp:effectExtent l="1270" t="5715" r="3175" b="2540"/>
                <wp:docPr id="238"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10795"/>
                          <a:chOff x="0" y="0"/>
                          <a:chExt cx="4988" cy="17"/>
                        </a:xfrm>
                      </wpg:grpSpPr>
                      <wpg:grpSp>
                        <wpg:cNvPr id="239" name="Group 236"/>
                        <wpg:cNvGrpSpPr>
                          <a:grpSpLocks/>
                        </wpg:cNvGrpSpPr>
                        <wpg:grpSpPr bwMode="auto">
                          <a:xfrm>
                            <a:off x="9" y="9"/>
                            <a:ext cx="4971" cy="2"/>
                            <a:chOff x="9" y="9"/>
                            <a:chExt cx="4971" cy="2"/>
                          </a:xfrm>
                        </wpg:grpSpPr>
                        <wps:wsp>
                          <wps:cNvPr id="240" name="Freeform 237"/>
                          <wps:cNvSpPr>
                            <a:spLocks/>
                          </wps:cNvSpPr>
                          <wps:spPr bwMode="auto">
                            <a:xfrm>
                              <a:off x="9" y="9"/>
                              <a:ext cx="4971" cy="2"/>
                            </a:xfrm>
                            <a:custGeom>
                              <a:avLst/>
                              <a:gdLst>
                                <a:gd name="T0" fmla="+- 0 9 9"/>
                                <a:gd name="T1" fmla="*/ T0 w 4971"/>
                                <a:gd name="T2" fmla="+- 0 4979 9"/>
                                <a:gd name="T3" fmla="*/ T2 w 4971"/>
                              </a:gdLst>
                              <a:ahLst/>
                              <a:cxnLst>
                                <a:cxn ang="0">
                                  <a:pos x="T1" y="0"/>
                                </a:cxn>
                                <a:cxn ang="0">
                                  <a:pos x="T3" y="0"/>
                                </a:cxn>
                              </a:cxnLst>
                              <a:rect l="0" t="0" r="r" b="b"/>
                              <a:pathLst>
                                <a:path w="4971">
                                  <a:moveTo>
                                    <a:pt x="0" y="0"/>
                                  </a:moveTo>
                                  <a:lnTo>
                                    <a:pt x="497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5EA39D" id="Group 235" o:spid="_x0000_s1026" style="width:249.4pt;height:.85pt;mso-position-horizontal-relative:char;mso-position-vertical-relative:line" coordsize="498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">
                <v:group id="Group 236" o:spid="_x0000_s1027" style="position:absolute;left:9;top:9;width:4971;height:2" coordorigin="9,9" coordsize="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7" o:spid="_x0000_s1028" style="position:absolute;left:9;top:9;width:4971;height:2;visibility:visible;mso-wrap-style:square;v-text-anchor:top" coordsize="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" path="m,l4970,e" filled="f" strokeweight=".84pt">
                    <v:path arrowok="t" o:connecttype="custom" o:connectlocs="0,0;4970,0" o:connectangles="0,0"/>
                  </v:shape>
                </v:group>
                <w10:anchorlock/>
              </v:group>
            </w:pict>
          </mc:Fallback>
        </mc:AlternateContent>
      </w:r>
    </w:p>
    <w:p w14:paraId="50F48B21" w14:textId="77777777" w:rsidR="00061E78" w:rsidRDefault="00061E78">
      <w:pPr>
        <w:spacing w:before="1"/>
        <w:rPr>
          <w:rFonts w:ascii="Times New Roman" w:eastAsia="Times New Roman" w:hAnsi="Times New Roman" w:cs="Times New Roman"/>
          <w:sz w:val="10"/>
          <w:szCs w:val="10"/>
        </w:rPr>
      </w:pPr>
    </w:p>
    <w:p w14:paraId="508A5ADC" w14:textId="77777777" w:rsidR="00061E78" w:rsidRDefault="005B658D">
      <w:pPr>
        <w:pStyle w:val="ListParagraph"/>
        <w:numPr>
          <w:ilvl w:val="0"/>
          <w:numId w:val="4"/>
        </w:numPr>
        <w:tabs>
          <w:tab w:val="left" w:pos="387"/>
          <w:tab w:val="left" w:pos="2188"/>
          <w:tab w:val="left" w:pos="5440"/>
          <w:tab w:val="left" w:pos="10809"/>
        </w:tabs>
        <w:spacing w:before="73"/>
        <w:ind w:left="386"/>
        <w:rPr>
          <w:rFonts w:ascii="Times New Roman" w:eastAsia="Times New Roman" w:hAnsi="Times New Roman" w:cs="Times New Roman"/>
          <w:sz w:val="18"/>
          <w:szCs w:val="18"/>
        </w:rPr>
      </w:pPr>
      <w:r>
        <w:rPr>
          <w:rFonts w:ascii="Calibri"/>
          <w:sz w:val="18"/>
        </w:rPr>
        <w:t>Crane to</w:t>
      </w:r>
      <w:r>
        <w:rPr>
          <w:rFonts w:ascii="Calibri"/>
          <w:spacing w:val="19"/>
          <w:sz w:val="18"/>
        </w:rPr>
        <w:t xml:space="preserve"> </w:t>
      </w:r>
      <w:r>
        <w:rPr>
          <w:rFonts w:ascii="Calibri"/>
          <w:sz w:val="18"/>
        </w:rPr>
        <w:t>be</w:t>
      </w:r>
      <w:r>
        <w:rPr>
          <w:rFonts w:ascii="Calibri"/>
          <w:spacing w:val="9"/>
          <w:sz w:val="18"/>
        </w:rPr>
        <w:t xml:space="preserve"> </w:t>
      </w:r>
      <w:r>
        <w:rPr>
          <w:rFonts w:ascii="Calibri"/>
          <w:sz w:val="18"/>
        </w:rPr>
        <w:t>used</w:t>
      </w:r>
      <w:r>
        <w:rPr>
          <w:rFonts w:ascii="Times New Roman"/>
          <w:sz w:val="18"/>
        </w:rPr>
        <w:tab/>
      </w:r>
      <w:r>
        <w:rPr>
          <w:rFonts w:ascii="Calibri"/>
          <w:sz w:val="18"/>
        </w:rPr>
        <w:t>Make:</w:t>
      </w:r>
      <w:r>
        <w:rPr>
          <w:rFonts w:ascii="Times New Roman"/>
          <w:sz w:val="18"/>
        </w:rPr>
        <w:t xml:space="preserve"> </w:t>
      </w:r>
      <w:r>
        <w:rPr>
          <w:rFonts w:ascii="Times New Roman"/>
          <w:spacing w:val="-15"/>
          <w:sz w:val="18"/>
        </w:rPr>
        <w:t xml:space="preserve"> </w:t>
      </w:r>
      <w:r>
        <w:rPr>
          <w:rFonts w:ascii="Times New Roman"/>
          <w:w w:val="102"/>
          <w:sz w:val="18"/>
          <w:u w:val="single" w:color="000000"/>
        </w:rPr>
        <w:t xml:space="preserve"> </w:t>
      </w:r>
      <w:r>
        <w:rPr>
          <w:rFonts w:ascii="Times New Roman"/>
          <w:sz w:val="18"/>
          <w:u w:val="single" w:color="000000"/>
        </w:rPr>
        <w:tab/>
      </w:r>
      <w:r>
        <w:rPr>
          <w:rFonts w:ascii="Times New Roman"/>
          <w:spacing w:val="7"/>
          <w:sz w:val="18"/>
        </w:rPr>
        <w:t xml:space="preserve"> </w:t>
      </w:r>
      <w:r>
        <w:rPr>
          <w:rFonts w:ascii="Times New Roman"/>
          <w:w w:val="102"/>
          <w:sz w:val="18"/>
          <w:u w:val="single" w:color="000000"/>
        </w:rPr>
        <w:t xml:space="preserve"> </w:t>
      </w:r>
      <w:r>
        <w:rPr>
          <w:rFonts w:ascii="Times New Roman"/>
          <w:sz w:val="18"/>
          <w:u w:val="single" w:color="000000"/>
        </w:rPr>
        <w:tab/>
      </w:r>
    </w:p>
    <w:p w14:paraId="66CC9D02" w14:textId="77777777" w:rsidR="00061E78" w:rsidRDefault="005B658D">
      <w:pPr>
        <w:tabs>
          <w:tab w:val="left" w:pos="1171"/>
          <w:tab w:val="left" w:pos="2564"/>
          <w:tab w:val="left" w:pos="2774"/>
          <w:tab w:val="left" w:pos="5440"/>
          <w:tab w:val="left" w:pos="10809"/>
        </w:tabs>
        <w:spacing w:before="140"/>
        <w:ind w:left="420" w:right="611"/>
        <w:rPr>
          <w:rFonts w:ascii="Times New Roman" w:eastAsia="Times New Roman" w:hAnsi="Times New Roman" w:cs="Times New Roman"/>
          <w:sz w:val="18"/>
          <w:szCs w:val="18"/>
        </w:rPr>
      </w:pPr>
      <w:r>
        <w:rPr>
          <w:rFonts w:ascii="Calibri"/>
          <w:spacing w:val="-1"/>
          <w:sz w:val="18"/>
        </w:rPr>
        <w:t>Model:</w:t>
      </w:r>
      <w:r>
        <w:rPr>
          <w:rFonts w:ascii="Times New Roman"/>
          <w:spacing w:val="-1"/>
          <w:sz w:val="18"/>
        </w:rPr>
        <w:tab/>
      </w:r>
      <w:r>
        <w:rPr>
          <w:rFonts w:ascii="Times New Roman"/>
          <w:spacing w:val="-1"/>
          <w:sz w:val="18"/>
          <w:u w:val="single" w:color="000000"/>
        </w:rPr>
        <w:t xml:space="preserve"> </w:t>
      </w:r>
      <w:r>
        <w:rPr>
          <w:rFonts w:ascii="Times New Roman"/>
          <w:spacing w:val="-1"/>
          <w:sz w:val="18"/>
          <w:u w:val="single" w:color="000000"/>
        </w:rPr>
        <w:tab/>
      </w:r>
      <w:r>
        <w:rPr>
          <w:rFonts w:ascii="Times New Roman"/>
          <w:spacing w:val="-1"/>
          <w:sz w:val="18"/>
        </w:rPr>
        <w:tab/>
      </w:r>
      <w:proofErr w:type="gramStart"/>
      <w:r>
        <w:rPr>
          <w:rFonts w:ascii="Calibri"/>
          <w:spacing w:val="1"/>
          <w:sz w:val="18"/>
        </w:rPr>
        <w:t>Updated</w:t>
      </w:r>
      <w:r>
        <w:rPr>
          <w:rFonts w:ascii="Calibri"/>
          <w:sz w:val="18"/>
        </w:rPr>
        <w:t xml:space="preserve"> </w:t>
      </w:r>
      <w:r>
        <w:rPr>
          <w:rFonts w:ascii="Calibri"/>
          <w:spacing w:val="7"/>
          <w:sz w:val="18"/>
        </w:rPr>
        <w:t xml:space="preserve"> </w:t>
      </w:r>
      <w:r>
        <w:rPr>
          <w:rFonts w:ascii="Calibri"/>
          <w:spacing w:val="2"/>
          <w:sz w:val="18"/>
        </w:rPr>
        <w:t>Certs</w:t>
      </w:r>
      <w:proofErr w:type="gramEnd"/>
      <w:r>
        <w:rPr>
          <w:rFonts w:ascii="Calibri"/>
          <w:spacing w:val="2"/>
          <w:sz w:val="18"/>
        </w:rPr>
        <w:t>(Y/N)?:</w:t>
      </w:r>
      <w:r>
        <w:rPr>
          <w:rFonts w:ascii="Times New Roman"/>
          <w:spacing w:val="2"/>
          <w:sz w:val="18"/>
        </w:rPr>
        <w:t xml:space="preserve">  </w:t>
      </w:r>
      <w:r>
        <w:rPr>
          <w:rFonts w:ascii="Times New Roman"/>
          <w:spacing w:val="-10"/>
          <w:sz w:val="18"/>
        </w:rPr>
        <w:t xml:space="preserve"> </w:t>
      </w:r>
      <w:r>
        <w:rPr>
          <w:rFonts w:ascii="Times New Roman"/>
          <w:w w:val="102"/>
          <w:sz w:val="18"/>
          <w:u w:val="single" w:color="000000"/>
        </w:rPr>
        <w:t xml:space="preserve"> </w:t>
      </w:r>
      <w:r>
        <w:rPr>
          <w:rFonts w:ascii="Times New Roman"/>
          <w:sz w:val="18"/>
          <w:u w:val="single" w:color="000000"/>
        </w:rPr>
        <w:tab/>
      </w:r>
      <w:r>
        <w:rPr>
          <w:rFonts w:ascii="Times New Roman"/>
          <w:spacing w:val="7"/>
          <w:sz w:val="18"/>
        </w:rPr>
        <w:t xml:space="preserve"> </w:t>
      </w:r>
      <w:r>
        <w:rPr>
          <w:rFonts w:ascii="Times New Roman"/>
          <w:w w:val="102"/>
          <w:sz w:val="18"/>
          <w:u w:val="single" w:color="000000"/>
        </w:rPr>
        <w:t xml:space="preserve"> </w:t>
      </w:r>
      <w:r>
        <w:rPr>
          <w:rFonts w:ascii="Times New Roman"/>
          <w:sz w:val="18"/>
          <w:u w:val="single" w:color="000000"/>
        </w:rPr>
        <w:tab/>
      </w:r>
    </w:p>
    <w:p w14:paraId="52B055EE" w14:textId="5154C076" w:rsidR="00061E78" w:rsidRDefault="004F194A">
      <w:pPr>
        <w:pStyle w:val="ListParagraph"/>
        <w:numPr>
          <w:ilvl w:val="0"/>
          <w:numId w:val="4"/>
        </w:numPr>
        <w:tabs>
          <w:tab w:val="left" w:pos="387"/>
        </w:tabs>
        <w:spacing w:before="75" w:line="264" w:lineRule="auto"/>
        <w:ind w:right="8336" w:hanging="43"/>
        <w:rPr>
          <w:rFonts w:ascii="Calibri" w:eastAsia="Calibri" w:hAnsi="Calibri" w:cs="Calibri"/>
          <w:sz w:val="18"/>
          <w:szCs w:val="18"/>
        </w:rPr>
      </w:pPr>
      <w:r>
        <w:rPr>
          <w:noProof/>
        </w:rPr>
        <mc:AlternateContent>
          <mc:Choice Requires="wpg">
            <w:drawing>
              <wp:anchor distT="0" distB="0" distL="114300" distR="114300" simplePos="0" relativeHeight="1264" behindDoc="0" locked="0" layoutInCell="1" allowOverlap="1" wp14:anchorId="344ABABE" wp14:editId="7BB10689">
                <wp:simplePos x="0" y="0"/>
                <wp:positionH relativeFrom="page">
                  <wp:posOffset>3641090</wp:posOffset>
                </wp:positionH>
                <wp:positionV relativeFrom="paragraph">
                  <wp:posOffset>273685</wp:posOffset>
                </wp:positionV>
                <wp:extent cx="3324225" cy="1270"/>
                <wp:effectExtent l="12065" t="7620" r="6985" b="10160"/>
                <wp:wrapNone/>
                <wp:docPr id="236"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4225" cy="1270"/>
                          <a:chOff x="5734" y="431"/>
                          <a:chExt cx="5235" cy="2"/>
                        </a:xfrm>
                      </wpg:grpSpPr>
                      <wps:wsp>
                        <wps:cNvPr id="237" name="Freeform 234"/>
                        <wps:cNvSpPr>
                          <a:spLocks/>
                        </wps:cNvSpPr>
                        <wps:spPr bwMode="auto">
                          <a:xfrm>
                            <a:off x="5734" y="431"/>
                            <a:ext cx="5235" cy="2"/>
                          </a:xfrm>
                          <a:custGeom>
                            <a:avLst/>
                            <a:gdLst>
                              <a:gd name="T0" fmla="+- 0 5734 5734"/>
                              <a:gd name="T1" fmla="*/ T0 w 5235"/>
                              <a:gd name="T2" fmla="+- 0 10968 5734"/>
                              <a:gd name="T3" fmla="*/ T2 w 5235"/>
                            </a:gdLst>
                            <a:ahLst/>
                            <a:cxnLst>
                              <a:cxn ang="0">
                                <a:pos x="T1" y="0"/>
                              </a:cxn>
                              <a:cxn ang="0">
                                <a:pos x="T3" y="0"/>
                              </a:cxn>
                            </a:cxnLst>
                            <a:rect l="0" t="0" r="r" b="b"/>
                            <a:pathLst>
                              <a:path w="5235">
                                <a:moveTo>
                                  <a:pt x="0" y="0"/>
                                </a:moveTo>
                                <a:lnTo>
                                  <a:pt x="5234"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8BDA4" id="Group 233" o:spid="_x0000_s1026" style="position:absolute;margin-left:286.7pt;margin-top:21.55pt;width:261.75pt;height:.1pt;z-index:1264;mso-position-horizontal-relative:page" coordorigin="5734,431" coordsize="5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">
                <v:shape id="Freeform 234" o:spid="_x0000_s1027" style="position:absolute;left:5734;top:431;width:5235;height:2;visibility:visible;mso-wrap-style:square;v-text-anchor:top" coordsize="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" path="m,l5234,e" filled="f" strokeweight=".84pt">
                  <v:path arrowok="t" o:connecttype="custom" o:connectlocs="0,0;5234,0" o:connectangles="0,0"/>
                </v:shape>
                <w10:wrap anchorx="page"/>
              </v:group>
            </w:pict>
          </mc:Fallback>
        </mc:AlternateContent>
      </w:r>
      <w:r>
        <w:rPr>
          <w:noProof/>
        </w:rPr>
        <mc:AlternateContent>
          <mc:Choice Requires="wps">
            <w:drawing>
              <wp:anchor distT="0" distB="0" distL="114300" distR="114300" simplePos="0" relativeHeight="1360" behindDoc="0" locked="0" layoutInCell="1" allowOverlap="1" wp14:anchorId="6F5A0C87" wp14:editId="5E55DDEA">
                <wp:simplePos x="0" y="0"/>
                <wp:positionH relativeFrom="page">
                  <wp:posOffset>2043430</wp:posOffset>
                </wp:positionH>
                <wp:positionV relativeFrom="paragraph">
                  <wp:posOffset>40640</wp:posOffset>
                </wp:positionV>
                <wp:extent cx="1510030" cy="1001395"/>
                <wp:effectExtent l="0" t="3175" r="0" b="0"/>
                <wp:wrapNone/>
                <wp:docPr id="23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353"/>
                            </w:tblGrid>
                            <w:tr w:rsidR="009777F1" w14:paraId="21EBABEE" w14:textId="77777777">
                              <w:trPr>
                                <w:trHeight w:hRule="exact" w:val="540"/>
                              </w:trPr>
                              <w:tc>
                                <w:tcPr>
                                  <w:tcW w:w="2353" w:type="dxa"/>
                                  <w:tcBorders>
                                    <w:top w:val="single" w:sz="7" w:space="0" w:color="000000"/>
                                    <w:left w:val="single" w:sz="6" w:space="0" w:color="000000"/>
                                    <w:bottom w:val="single" w:sz="31" w:space="0" w:color="000000"/>
                                    <w:right w:val="single" w:sz="7" w:space="0" w:color="000000"/>
                                  </w:tcBorders>
                                  <w:shd w:val="clear" w:color="auto" w:fill="FFFF99"/>
                                </w:tcPr>
                                <w:p w14:paraId="5182CC7D" w14:textId="77777777" w:rsidR="009777F1" w:rsidRDefault="009777F1"/>
                              </w:tc>
                            </w:tr>
                            <w:tr w:rsidR="009777F1" w14:paraId="62F799E3" w14:textId="77777777">
                              <w:trPr>
                                <w:trHeight w:hRule="exact" w:val="541"/>
                              </w:trPr>
                              <w:tc>
                                <w:tcPr>
                                  <w:tcW w:w="2353" w:type="dxa"/>
                                  <w:tcBorders>
                                    <w:top w:val="single" w:sz="31" w:space="0" w:color="000000"/>
                                    <w:left w:val="single" w:sz="6" w:space="0" w:color="000000"/>
                                    <w:bottom w:val="single" w:sz="31" w:space="0" w:color="000000"/>
                                    <w:right w:val="single" w:sz="7" w:space="0" w:color="000000"/>
                                  </w:tcBorders>
                                  <w:shd w:val="clear" w:color="auto" w:fill="FFFF99"/>
                                </w:tcPr>
                                <w:p w14:paraId="692F9F1A" w14:textId="77777777" w:rsidR="009777F1" w:rsidRDefault="009777F1"/>
                              </w:tc>
                            </w:tr>
                            <w:tr w:rsidR="009777F1" w14:paraId="177508C0" w14:textId="77777777">
                              <w:trPr>
                                <w:trHeight w:hRule="exact" w:val="479"/>
                              </w:trPr>
                              <w:tc>
                                <w:tcPr>
                                  <w:tcW w:w="2353" w:type="dxa"/>
                                  <w:tcBorders>
                                    <w:top w:val="single" w:sz="31" w:space="0" w:color="000000"/>
                                    <w:left w:val="single" w:sz="6" w:space="0" w:color="000000"/>
                                    <w:bottom w:val="single" w:sz="7" w:space="0" w:color="000000"/>
                                    <w:right w:val="single" w:sz="7" w:space="0" w:color="000000"/>
                                  </w:tcBorders>
                                  <w:shd w:val="clear" w:color="auto" w:fill="FFFF99"/>
                                </w:tcPr>
                                <w:p w14:paraId="4FD77374" w14:textId="77777777" w:rsidR="009777F1" w:rsidRDefault="009777F1"/>
                              </w:tc>
                            </w:tr>
                          </w:tbl>
                          <w:p w14:paraId="7FDD7EE5" w14:textId="77777777" w:rsidR="009777F1" w:rsidRDefault="009777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A0C87" id="Text Box 232" o:spid="_x0000_s1027" type="#_x0000_t202" style="position:absolute;left:0;text-align:left;margin-left:160.9pt;margin-top:3.2pt;width:118.9pt;height:78.8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c6sgIAALU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&#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353"/>
                      </w:tblGrid>
                      <w:tr w:rsidR="009777F1" w14:paraId="21EBABEE" w14:textId="77777777">
                        <w:trPr>
                          <w:trHeight w:hRule="exact" w:val="540"/>
                        </w:trPr>
                        <w:tc>
                          <w:tcPr>
                            <w:tcW w:w="2353" w:type="dxa"/>
                            <w:tcBorders>
                              <w:top w:val="single" w:sz="7" w:space="0" w:color="000000"/>
                              <w:left w:val="single" w:sz="6" w:space="0" w:color="000000"/>
                              <w:bottom w:val="single" w:sz="31" w:space="0" w:color="000000"/>
                              <w:right w:val="single" w:sz="7" w:space="0" w:color="000000"/>
                            </w:tcBorders>
                            <w:shd w:val="clear" w:color="auto" w:fill="FFFF99"/>
                          </w:tcPr>
                          <w:p w14:paraId="5182CC7D" w14:textId="77777777" w:rsidR="009777F1" w:rsidRDefault="009777F1"/>
                        </w:tc>
                      </w:tr>
                      <w:tr w:rsidR="009777F1" w14:paraId="62F799E3" w14:textId="77777777">
                        <w:trPr>
                          <w:trHeight w:hRule="exact" w:val="541"/>
                        </w:trPr>
                        <w:tc>
                          <w:tcPr>
                            <w:tcW w:w="2353" w:type="dxa"/>
                            <w:tcBorders>
                              <w:top w:val="single" w:sz="31" w:space="0" w:color="000000"/>
                              <w:left w:val="single" w:sz="6" w:space="0" w:color="000000"/>
                              <w:bottom w:val="single" w:sz="31" w:space="0" w:color="000000"/>
                              <w:right w:val="single" w:sz="7" w:space="0" w:color="000000"/>
                            </w:tcBorders>
                            <w:shd w:val="clear" w:color="auto" w:fill="FFFF99"/>
                          </w:tcPr>
                          <w:p w14:paraId="692F9F1A" w14:textId="77777777" w:rsidR="009777F1" w:rsidRDefault="009777F1"/>
                        </w:tc>
                      </w:tr>
                      <w:tr w:rsidR="009777F1" w14:paraId="177508C0" w14:textId="77777777">
                        <w:trPr>
                          <w:trHeight w:hRule="exact" w:val="479"/>
                        </w:trPr>
                        <w:tc>
                          <w:tcPr>
                            <w:tcW w:w="2353" w:type="dxa"/>
                            <w:tcBorders>
                              <w:top w:val="single" w:sz="31" w:space="0" w:color="000000"/>
                              <w:left w:val="single" w:sz="6" w:space="0" w:color="000000"/>
                              <w:bottom w:val="single" w:sz="7" w:space="0" w:color="000000"/>
                              <w:right w:val="single" w:sz="7" w:space="0" w:color="000000"/>
                            </w:tcBorders>
                            <w:shd w:val="clear" w:color="auto" w:fill="FFFF99"/>
                          </w:tcPr>
                          <w:p w14:paraId="4FD77374" w14:textId="77777777" w:rsidR="009777F1" w:rsidRDefault="009777F1"/>
                        </w:tc>
                      </w:tr>
                    </w:tbl>
                    <w:p w14:paraId="7FDD7EE5" w14:textId="77777777" w:rsidR="009777F1" w:rsidRDefault="009777F1"/>
                  </w:txbxContent>
                </v:textbox>
                <w10:wrap anchorx="page"/>
              </v:shape>
            </w:pict>
          </mc:Fallback>
        </mc:AlternateContent>
      </w:r>
      <w:r w:rsidR="005B658D">
        <w:rPr>
          <w:rFonts w:ascii="Calibri"/>
          <w:sz w:val="18"/>
        </w:rPr>
        <w:t xml:space="preserve">Total deductions for crane (jib, wire rope, block, </w:t>
      </w:r>
      <w:proofErr w:type="gramStart"/>
      <w:r w:rsidR="005B658D">
        <w:rPr>
          <w:rFonts w:ascii="Calibri"/>
          <w:sz w:val="18"/>
        </w:rPr>
        <w:t xml:space="preserve">ball, </w:t>
      </w:r>
      <w:r w:rsidR="005B658D">
        <w:rPr>
          <w:rFonts w:ascii="Calibri"/>
          <w:spacing w:val="16"/>
          <w:sz w:val="18"/>
        </w:rPr>
        <w:t xml:space="preserve"> </w:t>
      </w:r>
      <w:proofErr w:type="spellStart"/>
      <w:r w:rsidR="005B658D">
        <w:rPr>
          <w:rFonts w:ascii="Calibri"/>
          <w:sz w:val="18"/>
        </w:rPr>
        <w:t>ect</w:t>
      </w:r>
      <w:proofErr w:type="spellEnd"/>
      <w:proofErr w:type="gramEnd"/>
      <w:r w:rsidR="005B658D">
        <w:rPr>
          <w:rFonts w:ascii="Calibri"/>
          <w:sz w:val="18"/>
        </w:rPr>
        <w:t>.):</w:t>
      </w:r>
    </w:p>
    <w:p w14:paraId="3E5541D8" w14:textId="77777777" w:rsidR="00061E78" w:rsidRDefault="005B658D">
      <w:pPr>
        <w:pStyle w:val="ListParagraph"/>
        <w:numPr>
          <w:ilvl w:val="0"/>
          <w:numId w:val="4"/>
        </w:numPr>
        <w:tabs>
          <w:tab w:val="left" w:pos="483"/>
          <w:tab w:val="left" w:pos="5493"/>
          <w:tab w:val="left" w:pos="10768"/>
        </w:tabs>
        <w:spacing w:before="56"/>
        <w:ind w:left="482" w:hanging="324"/>
        <w:rPr>
          <w:rFonts w:ascii="Times New Roman" w:eastAsia="Times New Roman" w:hAnsi="Times New Roman" w:cs="Times New Roman"/>
          <w:sz w:val="18"/>
          <w:szCs w:val="18"/>
        </w:rPr>
      </w:pPr>
      <w:proofErr w:type="gramStart"/>
      <w:r>
        <w:rPr>
          <w:rFonts w:ascii="Calibri"/>
          <w:sz w:val="18"/>
        </w:rPr>
        <w:t>Total  weight</w:t>
      </w:r>
      <w:proofErr w:type="gramEnd"/>
      <w:r>
        <w:rPr>
          <w:rFonts w:ascii="Calibri"/>
          <w:sz w:val="18"/>
        </w:rPr>
        <w:t xml:space="preserve">  of all</w:t>
      </w:r>
      <w:r>
        <w:rPr>
          <w:rFonts w:ascii="Calibri"/>
          <w:spacing w:val="-26"/>
          <w:sz w:val="18"/>
        </w:rPr>
        <w:t xml:space="preserve"> </w:t>
      </w:r>
      <w:r>
        <w:rPr>
          <w:rFonts w:ascii="Calibri"/>
          <w:sz w:val="18"/>
        </w:rPr>
        <w:t>rigging</w:t>
      </w:r>
      <w:r>
        <w:rPr>
          <w:rFonts w:ascii="Times New Roman"/>
          <w:sz w:val="18"/>
        </w:rPr>
        <w:tab/>
      </w:r>
      <w:r>
        <w:rPr>
          <w:rFonts w:ascii="Times New Roman"/>
          <w:w w:val="102"/>
          <w:sz w:val="18"/>
          <w:u w:val="single" w:color="000000"/>
        </w:rPr>
        <w:t xml:space="preserve"> </w:t>
      </w:r>
      <w:r>
        <w:rPr>
          <w:rFonts w:ascii="Times New Roman"/>
          <w:sz w:val="18"/>
          <w:u w:val="single" w:color="000000"/>
        </w:rPr>
        <w:tab/>
      </w:r>
    </w:p>
    <w:p w14:paraId="67CBDEE6" w14:textId="77777777" w:rsidR="00061E78" w:rsidRDefault="005B658D">
      <w:pPr>
        <w:spacing w:before="20"/>
        <w:ind w:left="201" w:right="611"/>
        <w:rPr>
          <w:rFonts w:ascii="Calibri" w:eastAsia="Calibri" w:hAnsi="Calibri" w:cs="Calibri"/>
          <w:sz w:val="18"/>
          <w:szCs w:val="18"/>
        </w:rPr>
      </w:pPr>
      <w:r>
        <w:rPr>
          <w:rFonts w:ascii="Calibri"/>
          <w:sz w:val="18"/>
        </w:rPr>
        <w:t xml:space="preserve">(slings, shackles, </w:t>
      </w:r>
      <w:proofErr w:type="gramStart"/>
      <w:r>
        <w:rPr>
          <w:rFonts w:ascii="Calibri"/>
          <w:sz w:val="18"/>
        </w:rPr>
        <w:t xml:space="preserve">bars, </w:t>
      </w:r>
      <w:r>
        <w:rPr>
          <w:rFonts w:ascii="Calibri"/>
          <w:spacing w:val="1"/>
          <w:sz w:val="18"/>
        </w:rPr>
        <w:t xml:space="preserve"> </w:t>
      </w:r>
      <w:proofErr w:type="spellStart"/>
      <w:r>
        <w:rPr>
          <w:rFonts w:ascii="Calibri"/>
          <w:sz w:val="18"/>
        </w:rPr>
        <w:t>ect</w:t>
      </w:r>
      <w:proofErr w:type="spellEnd"/>
      <w:proofErr w:type="gramEnd"/>
      <w:r>
        <w:rPr>
          <w:rFonts w:ascii="Calibri"/>
          <w:sz w:val="18"/>
        </w:rPr>
        <w:t>.):</w:t>
      </w:r>
    </w:p>
    <w:p w14:paraId="1332F8D2" w14:textId="60FB2F90" w:rsidR="00061E78" w:rsidRDefault="004F194A">
      <w:pPr>
        <w:pStyle w:val="ListParagraph"/>
        <w:numPr>
          <w:ilvl w:val="0"/>
          <w:numId w:val="3"/>
        </w:numPr>
        <w:tabs>
          <w:tab w:val="left" w:pos="488"/>
        </w:tabs>
        <w:spacing w:before="90"/>
        <w:rPr>
          <w:rFonts w:ascii="Calibri" w:eastAsia="Calibri" w:hAnsi="Calibri" w:cs="Calibri"/>
          <w:sz w:val="18"/>
          <w:szCs w:val="18"/>
        </w:rPr>
      </w:pPr>
      <w:r>
        <w:rPr>
          <w:noProof/>
        </w:rPr>
        <mc:AlternateContent>
          <mc:Choice Requires="wpg">
            <w:drawing>
              <wp:anchor distT="0" distB="0" distL="114300" distR="114300" simplePos="0" relativeHeight="1288" behindDoc="0" locked="0" layoutInCell="1" allowOverlap="1" wp14:anchorId="46133819" wp14:editId="3FDECA14">
                <wp:simplePos x="0" y="0"/>
                <wp:positionH relativeFrom="page">
                  <wp:posOffset>3641090</wp:posOffset>
                </wp:positionH>
                <wp:positionV relativeFrom="paragraph">
                  <wp:posOffset>123190</wp:posOffset>
                </wp:positionV>
                <wp:extent cx="3324225" cy="1270"/>
                <wp:effectExtent l="12065" t="5715" r="6985" b="12065"/>
                <wp:wrapNone/>
                <wp:docPr id="233"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4225" cy="1270"/>
                          <a:chOff x="5734" y="194"/>
                          <a:chExt cx="5235" cy="2"/>
                        </a:xfrm>
                      </wpg:grpSpPr>
                      <wps:wsp>
                        <wps:cNvPr id="234" name="Freeform 231"/>
                        <wps:cNvSpPr>
                          <a:spLocks/>
                        </wps:cNvSpPr>
                        <wps:spPr bwMode="auto">
                          <a:xfrm>
                            <a:off x="5734" y="194"/>
                            <a:ext cx="5235" cy="2"/>
                          </a:xfrm>
                          <a:custGeom>
                            <a:avLst/>
                            <a:gdLst>
                              <a:gd name="T0" fmla="+- 0 5734 5734"/>
                              <a:gd name="T1" fmla="*/ T0 w 5235"/>
                              <a:gd name="T2" fmla="+- 0 10968 5734"/>
                              <a:gd name="T3" fmla="*/ T2 w 5235"/>
                            </a:gdLst>
                            <a:ahLst/>
                            <a:cxnLst>
                              <a:cxn ang="0">
                                <a:pos x="T1" y="0"/>
                              </a:cxn>
                              <a:cxn ang="0">
                                <a:pos x="T3" y="0"/>
                              </a:cxn>
                            </a:cxnLst>
                            <a:rect l="0" t="0" r="r" b="b"/>
                            <a:pathLst>
                              <a:path w="5235">
                                <a:moveTo>
                                  <a:pt x="0" y="0"/>
                                </a:moveTo>
                                <a:lnTo>
                                  <a:pt x="5234"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50FA2" id="Group 230" o:spid="_x0000_s1026" style="position:absolute;margin-left:286.7pt;margin-top:9.7pt;width:261.75pt;height:.1pt;z-index:1288;mso-position-horizontal-relative:page" coordorigin="5734,194" coordsize="5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">
                <v:shape id="Freeform 231" o:spid="_x0000_s1027" style="position:absolute;left:5734;top:194;width:5235;height:2;visibility:visible;mso-wrap-style:square;v-text-anchor:top" coordsize="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" path="m,l5234,e" filled="f" strokeweight=".84pt">
                  <v:path arrowok="t" o:connecttype="custom" o:connectlocs="0,0;5234,0" o:connectangles="0,0"/>
                </v:shape>
                <w10:wrap anchorx="page"/>
              </v:group>
            </w:pict>
          </mc:Fallback>
        </mc:AlternateContent>
      </w:r>
      <w:r w:rsidR="005B658D">
        <w:rPr>
          <w:rFonts w:ascii="Calibri"/>
          <w:b/>
          <w:w w:val="105"/>
          <w:sz w:val="18"/>
        </w:rPr>
        <w:t>Total lifted</w:t>
      </w:r>
      <w:r w:rsidR="005B658D">
        <w:rPr>
          <w:rFonts w:ascii="Calibri"/>
          <w:b/>
          <w:spacing w:val="-5"/>
          <w:w w:val="105"/>
          <w:sz w:val="18"/>
        </w:rPr>
        <w:t xml:space="preserve"> </w:t>
      </w:r>
      <w:proofErr w:type="gramStart"/>
      <w:r w:rsidR="005B658D">
        <w:rPr>
          <w:rFonts w:ascii="Calibri"/>
          <w:b/>
          <w:w w:val="105"/>
          <w:sz w:val="18"/>
        </w:rPr>
        <w:t>load(</w:t>
      </w:r>
      <w:proofErr w:type="gramEnd"/>
      <w:r w:rsidR="005B658D">
        <w:rPr>
          <w:rFonts w:ascii="Calibri"/>
          <w:b/>
          <w:w w:val="105"/>
          <w:sz w:val="18"/>
        </w:rPr>
        <w:t>6+9+10):</w:t>
      </w:r>
    </w:p>
    <w:p w14:paraId="6389E72A" w14:textId="77777777" w:rsidR="00061E78" w:rsidRDefault="00061E78">
      <w:pPr>
        <w:spacing w:before="1"/>
        <w:rPr>
          <w:rFonts w:ascii="Calibri" w:eastAsia="Calibri" w:hAnsi="Calibri" w:cs="Calibri"/>
          <w:b/>
          <w:bCs/>
          <w:sz w:val="23"/>
          <w:szCs w:val="23"/>
        </w:rPr>
      </w:pPr>
    </w:p>
    <w:p w14:paraId="3C7620BB" w14:textId="4D2D0327" w:rsidR="00061E78" w:rsidRDefault="004F194A">
      <w:pPr>
        <w:spacing w:line="20" w:lineRule="exact"/>
        <w:ind w:left="548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DD7A11B" wp14:editId="00FEE1E7">
                <wp:extent cx="3335020" cy="10795"/>
                <wp:effectExtent l="6350" t="1905" r="1905" b="6350"/>
                <wp:docPr id="23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5020" cy="10795"/>
                          <a:chOff x="0" y="0"/>
                          <a:chExt cx="5252" cy="17"/>
                        </a:xfrm>
                      </wpg:grpSpPr>
                      <wpg:grpSp>
                        <wpg:cNvPr id="231" name="Group 228"/>
                        <wpg:cNvGrpSpPr>
                          <a:grpSpLocks/>
                        </wpg:cNvGrpSpPr>
                        <wpg:grpSpPr bwMode="auto">
                          <a:xfrm>
                            <a:off x="9" y="9"/>
                            <a:ext cx="5235" cy="2"/>
                            <a:chOff x="9" y="9"/>
                            <a:chExt cx="5235" cy="2"/>
                          </a:xfrm>
                        </wpg:grpSpPr>
                        <wps:wsp>
                          <wps:cNvPr id="232" name="Freeform 229"/>
                          <wps:cNvSpPr>
                            <a:spLocks/>
                          </wps:cNvSpPr>
                          <wps:spPr bwMode="auto">
                            <a:xfrm>
                              <a:off x="9" y="9"/>
                              <a:ext cx="5235" cy="2"/>
                            </a:xfrm>
                            <a:custGeom>
                              <a:avLst/>
                              <a:gdLst>
                                <a:gd name="T0" fmla="+- 0 9 9"/>
                                <a:gd name="T1" fmla="*/ T0 w 5235"/>
                                <a:gd name="T2" fmla="+- 0 5243 9"/>
                                <a:gd name="T3" fmla="*/ T2 w 5235"/>
                              </a:gdLst>
                              <a:ahLst/>
                              <a:cxnLst>
                                <a:cxn ang="0">
                                  <a:pos x="T1" y="0"/>
                                </a:cxn>
                                <a:cxn ang="0">
                                  <a:pos x="T3" y="0"/>
                                </a:cxn>
                              </a:cxnLst>
                              <a:rect l="0" t="0" r="r" b="b"/>
                              <a:pathLst>
                                <a:path w="5235">
                                  <a:moveTo>
                                    <a:pt x="0" y="0"/>
                                  </a:moveTo>
                                  <a:lnTo>
                                    <a:pt x="5234"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70DB2C" id="Group 227" o:spid="_x0000_s1026" style="width:262.6pt;height:.85pt;mso-position-horizontal-relative:char;mso-position-vertical-relative:line" coordsize="52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">
                <v:group id="Group 228" o:spid="_x0000_s1027" style="position:absolute;left:9;top:9;width:5235;height:2" coordorigin="9,9" coordsize="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29" o:spid="_x0000_s1028" style="position:absolute;left:9;top:9;width:5235;height:2;visibility:visible;mso-wrap-style:square;v-text-anchor:top" coordsize="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" path="m,l5234,e" filled="f" strokeweight=".84pt">
                    <v:path arrowok="t" o:connecttype="custom" o:connectlocs="0,0;5234,0" o:connectangles="0,0"/>
                  </v:shape>
                </v:group>
                <w10:anchorlock/>
              </v:group>
            </w:pict>
          </mc:Fallback>
        </mc:AlternateContent>
      </w:r>
    </w:p>
    <w:p w14:paraId="63AF2B62" w14:textId="77777777" w:rsidR="00061E78" w:rsidRDefault="00061E78">
      <w:pPr>
        <w:spacing w:before="11"/>
        <w:rPr>
          <w:rFonts w:ascii="Calibri" w:eastAsia="Calibri" w:hAnsi="Calibri" w:cs="Calibri"/>
          <w:b/>
          <w:bCs/>
          <w:sz w:val="21"/>
          <w:szCs w:val="21"/>
        </w:rPr>
      </w:pPr>
    </w:p>
    <w:tbl>
      <w:tblPr>
        <w:tblW w:w="0" w:type="auto"/>
        <w:tblInd w:w="124" w:type="dxa"/>
        <w:tblLayout w:type="fixed"/>
        <w:tblCellMar>
          <w:left w:w="0" w:type="dxa"/>
          <w:right w:w="0" w:type="dxa"/>
        </w:tblCellMar>
        <w:tblLook w:val="01E0" w:firstRow="1" w:lastRow="1" w:firstColumn="1" w:lastColumn="1" w:noHBand="0" w:noVBand="0"/>
      </w:tblPr>
      <w:tblGrid>
        <w:gridCol w:w="2903"/>
        <w:gridCol w:w="932"/>
        <w:gridCol w:w="826"/>
        <w:gridCol w:w="3181"/>
        <w:gridCol w:w="839"/>
        <w:gridCol w:w="1924"/>
      </w:tblGrid>
      <w:tr w:rsidR="00061E78" w14:paraId="1FB0567B" w14:textId="77777777">
        <w:trPr>
          <w:trHeight w:hRule="exact" w:val="502"/>
        </w:trPr>
        <w:tc>
          <w:tcPr>
            <w:tcW w:w="2903" w:type="dxa"/>
            <w:tcBorders>
              <w:top w:val="single" w:sz="19" w:space="0" w:color="000000"/>
              <w:left w:val="nil"/>
              <w:bottom w:val="nil"/>
              <w:right w:val="nil"/>
            </w:tcBorders>
          </w:tcPr>
          <w:p w14:paraId="52204344" w14:textId="77777777" w:rsidR="00061E78" w:rsidRDefault="00061E78"/>
        </w:tc>
        <w:tc>
          <w:tcPr>
            <w:tcW w:w="932" w:type="dxa"/>
            <w:tcBorders>
              <w:top w:val="single" w:sz="19" w:space="0" w:color="000000"/>
              <w:left w:val="nil"/>
              <w:bottom w:val="nil"/>
              <w:right w:val="nil"/>
            </w:tcBorders>
          </w:tcPr>
          <w:p w14:paraId="3AC15A6D" w14:textId="77777777" w:rsidR="00061E78" w:rsidRDefault="00061E78">
            <w:pPr>
              <w:pStyle w:val="TableParagraph"/>
              <w:spacing w:before="2"/>
              <w:rPr>
                <w:rFonts w:ascii="Calibri" w:eastAsia="Calibri" w:hAnsi="Calibri" w:cs="Calibri"/>
                <w:b/>
                <w:bCs/>
                <w:sz w:val="20"/>
                <w:szCs w:val="20"/>
              </w:rPr>
            </w:pPr>
          </w:p>
          <w:p w14:paraId="26B6CF75" w14:textId="77777777" w:rsidR="00061E78" w:rsidRDefault="005B658D">
            <w:pPr>
              <w:pStyle w:val="TableParagraph"/>
              <w:ind w:left="77"/>
              <w:jc w:val="center"/>
              <w:rPr>
                <w:rFonts w:ascii="Calibri" w:eastAsia="Calibri" w:hAnsi="Calibri" w:cs="Calibri"/>
                <w:sz w:val="18"/>
                <w:szCs w:val="18"/>
              </w:rPr>
            </w:pPr>
            <w:r>
              <w:rPr>
                <w:rFonts w:ascii="Calibri"/>
                <w:sz w:val="18"/>
              </w:rPr>
              <w:t>Yes</w:t>
            </w:r>
          </w:p>
        </w:tc>
        <w:tc>
          <w:tcPr>
            <w:tcW w:w="826" w:type="dxa"/>
            <w:tcBorders>
              <w:top w:val="single" w:sz="19" w:space="0" w:color="000000"/>
              <w:left w:val="nil"/>
              <w:bottom w:val="nil"/>
              <w:right w:val="nil"/>
            </w:tcBorders>
          </w:tcPr>
          <w:p w14:paraId="4E417666" w14:textId="77777777" w:rsidR="00061E78" w:rsidRDefault="00061E78">
            <w:pPr>
              <w:pStyle w:val="TableParagraph"/>
              <w:spacing w:before="2"/>
              <w:rPr>
                <w:rFonts w:ascii="Calibri" w:eastAsia="Calibri" w:hAnsi="Calibri" w:cs="Calibri"/>
                <w:b/>
                <w:bCs/>
                <w:sz w:val="20"/>
                <w:szCs w:val="20"/>
              </w:rPr>
            </w:pPr>
          </w:p>
          <w:p w14:paraId="4067F80D" w14:textId="77777777" w:rsidR="00061E78" w:rsidRDefault="005B658D">
            <w:pPr>
              <w:pStyle w:val="TableParagraph"/>
              <w:ind w:right="107"/>
              <w:jc w:val="center"/>
              <w:rPr>
                <w:rFonts w:ascii="Calibri" w:eastAsia="Calibri" w:hAnsi="Calibri" w:cs="Calibri"/>
                <w:sz w:val="18"/>
                <w:szCs w:val="18"/>
              </w:rPr>
            </w:pPr>
            <w:r>
              <w:rPr>
                <w:rFonts w:ascii="Calibri"/>
                <w:sz w:val="18"/>
              </w:rPr>
              <w:t>No</w:t>
            </w:r>
          </w:p>
        </w:tc>
        <w:tc>
          <w:tcPr>
            <w:tcW w:w="3181" w:type="dxa"/>
            <w:tcBorders>
              <w:top w:val="single" w:sz="19" w:space="0" w:color="000000"/>
              <w:left w:val="nil"/>
              <w:bottom w:val="nil"/>
              <w:right w:val="nil"/>
            </w:tcBorders>
          </w:tcPr>
          <w:p w14:paraId="6FA3F21F" w14:textId="77777777" w:rsidR="00061E78" w:rsidRDefault="005B658D">
            <w:pPr>
              <w:pStyle w:val="TableParagraph"/>
              <w:spacing w:before="6"/>
              <w:ind w:left="128"/>
              <w:rPr>
                <w:rFonts w:ascii="Calibri" w:eastAsia="Calibri" w:hAnsi="Calibri" w:cs="Calibri"/>
                <w:sz w:val="18"/>
                <w:szCs w:val="18"/>
              </w:rPr>
            </w:pPr>
            <w:r>
              <w:rPr>
                <w:rFonts w:ascii="Calibri"/>
                <w:b/>
                <w:sz w:val="18"/>
              </w:rPr>
              <w:t>Pre-Lift</w:t>
            </w:r>
            <w:r>
              <w:rPr>
                <w:rFonts w:ascii="Calibri"/>
                <w:b/>
                <w:spacing w:val="22"/>
                <w:sz w:val="18"/>
              </w:rPr>
              <w:t xml:space="preserve"> </w:t>
            </w:r>
            <w:r>
              <w:rPr>
                <w:rFonts w:ascii="Calibri"/>
                <w:b/>
                <w:sz w:val="18"/>
              </w:rPr>
              <w:t>Checklist</w:t>
            </w:r>
          </w:p>
        </w:tc>
        <w:tc>
          <w:tcPr>
            <w:tcW w:w="839" w:type="dxa"/>
            <w:tcBorders>
              <w:top w:val="single" w:sz="19" w:space="0" w:color="000000"/>
              <w:left w:val="nil"/>
              <w:bottom w:val="nil"/>
              <w:right w:val="nil"/>
            </w:tcBorders>
          </w:tcPr>
          <w:p w14:paraId="7F8C8293" w14:textId="77777777" w:rsidR="00061E78" w:rsidRDefault="00061E78">
            <w:pPr>
              <w:pStyle w:val="TableParagraph"/>
              <w:spacing w:before="2"/>
              <w:rPr>
                <w:rFonts w:ascii="Calibri" w:eastAsia="Calibri" w:hAnsi="Calibri" w:cs="Calibri"/>
                <w:b/>
                <w:bCs/>
                <w:sz w:val="20"/>
                <w:szCs w:val="20"/>
              </w:rPr>
            </w:pPr>
          </w:p>
          <w:p w14:paraId="4C7A3039" w14:textId="77777777" w:rsidR="00061E78" w:rsidRDefault="005B658D">
            <w:pPr>
              <w:pStyle w:val="TableParagraph"/>
              <w:ind w:right="13"/>
              <w:jc w:val="center"/>
              <w:rPr>
                <w:rFonts w:ascii="Calibri" w:eastAsia="Calibri" w:hAnsi="Calibri" w:cs="Calibri"/>
                <w:sz w:val="18"/>
                <w:szCs w:val="18"/>
              </w:rPr>
            </w:pPr>
            <w:r>
              <w:rPr>
                <w:rFonts w:ascii="Calibri"/>
                <w:sz w:val="18"/>
              </w:rPr>
              <w:t>Yes</w:t>
            </w:r>
          </w:p>
        </w:tc>
        <w:tc>
          <w:tcPr>
            <w:tcW w:w="1924" w:type="dxa"/>
            <w:tcBorders>
              <w:top w:val="single" w:sz="19" w:space="0" w:color="000000"/>
              <w:left w:val="nil"/>
              <w:bottom w:val="nil"/>
              <w:right w:val="nil"/>
            </w:tcBorders>
          </w:tcPr>
          <w:p w14:paraId="0698C710" w14:textId="77777777" w:rsidR="00061E78" w:rsidRDefault="00061E78">
            <w:pPr>
              <w:pStyle w:val="TableParagraph"/>
              <w:spacing w:before="2"/>
              <w:rPr>
                <w:rFonts w:ascii="Calibri" w:eastAsia="Calibri" w:hAnsi="Calibri" w:cs="Calibri"/>
                <w:b/>
                <w:bCs/>
                <w:sz w:val="20"/>
                <w:szCs w:val="20"/>
              </w:rPr>
            </w:pPr>
          </w:p>
          <w:p w14:paraId="2E1967D0" w14:textId="77777777" w:rsidR="00061E78" w:rsidRDefault="005B658D">
            <w:pPr>
              <w:pStyle w:val="TableParagraph"/>
              <w:ind w:right="1205"/>
              <w:jc w:val="center"/>
              <w:rPr>
                <w:rFonts w:ascii="Calibri" w:eastAsia="Calibri" w:hAnsi="Calibri" w:cs="Calibri"/>
                <w:sz w:val="18"/>
                <w:szCs w:val="18"/>
              </w:rPr>
            </w:pPr>
            <w:r>
              <w:rPr>
                <w:rFonts w:ascii="Calibri"/>
                <w:sz w:val="18"/>
              </w:rPr>
              <w:t>No</w:t>
            </w:r>
          </w:p>
        </w:tc>
      </w:tr>
      <w:tr w:rsidR="00061E78" w14:paraId="2569778A" w14:textId="77777777">
        <w:trPr>
          <w:trHeight w:hRule="exact" w:val="233"/>
        </w:trPr>
        <w:tc>
          <w:tcPr>
            <w:tcW w:w="2903" w:type="dxa"/>
            <w:tcBorders>
              <w:top w:val="nil"/>
              <w:left w:val="nil"/>
              <w:bottom w:val="nil"/>
              <w:right w:val="nil"/>
            </w:tcBorders>
          </w:tcPr>
          <w:p w14:paraId="4AF25DD6" w14:textId="77777777" w:rsidR="00061E78" w:rsidRDefault="005B658D">
            <w:pPr>
              <w:pStyle w:val="TableParagraph"/>
              <w:spacing w:line="209" w:lineRule="exact"/>
              <w:ind w:left="33"/>
              <w:rPr>
                <w:rFonts w:ascii="Calibri" w:eastAsia="Calibri" w:hAnsi="Calibri" w:cs="Calibri"/>
                <w:sz w:val="18"/>
                <w:szCs w:val="18"/>
              </w:rPr>
            </w:pPr>
            <w:proofErr w:type="gramStart"/>
            <w:r>
              <w:rPr>
                <w:rFonts w:ascii="Calibri"/>
                <w:sz w:val="18"/>
              </w:rPr>
              <w:t xml:space="preserve">Matting </w:t>
            </w:r>
            <w:r>
              <w:rPr>
                <w:rFonts w:ascii="Calibri"/>
                <w:spacing w:val="5"/>
                <w:sz w:val="18"/>
              </w:rPr>
              <w:t xml:space="preserve"> </w:t>
            </w:r>
            <w:r>
              <w:rPr>
                <w:rFonts w:ascii="Calibri"/>
                <w:sz w:val="18"/>
              </w:rPr>
              <w:t>Acceptable</w:t>
            </w:r>
            <w:proofErr w:type="gramEnd"/>
          </w:p>
        </w:tc>
        <w:tc>
          <w:tcPr>
            <w:tcW w:w="932" w:type="dxa"/>
            <w:tcBorders>
              <w:top w:val="nil"/>
              <w:left w:val="nil"/>
              <w:bottom w:val="nil"/>
              <w:right w:val="nil"/>
            </w:tcBorders>
          </w:tcPr>
          <w:p w14:paraId="4F06BA93" w14:textId="77777777" w:rsidR="00061E78" w:rsidRDefault="005B658D">
            <w:pPr>
              <w:pStyle w:val="TableParagraph"/>
              <w:tabs>
                <w:tab w:val="left" w:pos="751"/>
              </w:tabs>
              <w:spacing w:line="199" w:lineRule="exact"/>
              <w:ind w:left="144"/>
              <w:jc w:val="center"/>
              <w:rPr>
                <w:rFonts w:ascii="Times New Roman" w:eastAsia="Times New Roman" w:hAnsi="Times New Roman" w:cs="Times New Roman"/>
                <w:sz w:val="18"/>
                <w:szCs w:val="18"/>
              </w:rPr>
            </w:pPr>
            <w:r>
              <w:rPr>
                <w:rFonts w:ascii="Times New Roman"/>
                <w:w w:val="102"/>
                <w:sz w:val="18"/>
                <w:u w:val="single" w:color="000000"/>
              </w:rPr>
              <w:t xml:space="preserve"> </w:t>
            </w:r>
            <w:r>
              <w:rPr>
                <w:rFonts w:ascii="Times New Roman"/>
                <w:sz w:val="18"/>
                <w:u w:val="single" w:color="000000"/>
              </w:rPr>
              <w:tab/>
            </w:r>
          </w:p>
        </w:tc>
        <w:tc>
          <w:tcPr>
            <w:tcW w:w="826" w:type="dxa"/>
            <w:tcBorders>
              <w:top w:val="nil"/>
              <w:left w:val="nil"/>
              <w:bottom w:val="nil"/>
              <w:right w:val="nil"/>
            </w:tcBorders>
          </w:tcPr>
          <w:p w14:paraId="50307F74" w14:textId="77777777" w:rsidR="00061E78" w:rsidRDefault="005B658D">
            <w:pPr>
              <w:pStyle w:val="TableParagraph"/>
              <w:tabs>
                <w:tab w:val="left" w:pos="607"/>
              </w:tabs>
              <w:spacing w:line="199" w:lineRule="exact"/>
              <w:ind w:right="36"/>
              <w:jc w:val="center"/>
              <w:rPr>
                <w:rFonts w:ascii="Times New Roman" w:eastAsia="Times New Roman" w:hAnsi="Times New Roman" w:cs="Times New Roman"/>
                <w:sz w:val="18"/>
                <w:szCs w:val="18"/>
              </w:rPr>
            </w:pPr>
            <w:r>
              <w:rPr>
                <w:rFonts w:ascii="Times New Roman"/>
                <w:w w:val="102"/>
                <w:sz w:val="18"/>
                <w:u w:val="single" w:color="000000"/>
              </w:rPr>
              <w:t xml:space="preserve"> </w:t>
            </w:r>
            <w:r>
              <w:rPr>
                <w:rFonts w:ascii="Times New Roman"/>
                <w:sz w:val="18"/>
                <w:u w:val="single" w:color="000000"/>
              </w:rPr>
              <w:tab/>
            </w:r>
          </w:p>
        </w:tc>
        <w:tc>
          <w:tcPr>
            <w:tcW w:w="3181" w:type="dxa"/>
            <w:tcBorders>
              <w:top w:val="nil"/>
              <w:left w:val="nil"/>
              <w:bottom w:val="nil"/>
              <w:right w:val="nil"/>
            </w:tcBorders>
          </w:tcPr>
          <w:p w14:paraId="6F966E1D" w14:textId="77777777" w:rsidR="00061E78" w:rsidRDefault="005B658D">
            <w:pPr>
              <w:pStyle w:val="TableParagraph"/>
              <w:spacing w:line="209" w:lineRule="exact"/>
              <w:ind w:left="1263"/>
              <w:rPr>
                <w:rFonts w:ascii="Calibri" w:eastAsia="Calibri" w:hAnsi="Calibri" w:cs="Calibri"/>
                <w:sz w:val="18"/>
                <w:szCs w:val="18"/>
              </w:rPr>
            </w:pPr>
            <w:proofErr w:type="gramStart"/>
            <w:r>
              <w:rPr>
                <w:rFonts w:ascii="Calibri"/>
                <w:sz w:val="18"/>
              </w:rPr>
              <w:t>Tag  Line</w:t>
            </w:r>
            <w:proofErr w:type="gramEnd"/>
            <w:r>
              <w:rPr>
                <w:rFonts w:ascii="Calibri"/>
                <w:spacing w:val="-16"/>
                <w:sz w:val="18"/>
              </w:rPr>
              <w:t xml:space="preserve"> </w:t>
            </w:r>
            <w:r>
              <w:rPr>
                <w:rFonts w:ascii="Calibri"/>
                <w:sz w:val="18"/>
              </w:rPr>
              <w:t>Used</w:t>
            </w:r>
          </w:p>
        </w:tc>
        <w:tc>
          <w:tcPr>
            <w:tcW w:w="839" w:type="dxa"/>
            <w:tcBorders>
              <w:top w:val="nil"/>
              <w:left w:val="nil"/>
              <w:bottom w:val="nil"/>
              <w:right w:val="nil"/>
            </w:tcBorders>
          </w:tcPr>
          <w:p w14:paraId="790B3ABA" w14:textId="77777777" w:rsidR="00061E78" w:rsidRDefault="005B658D">
            <w:pPr>
              <w:pStyle w:val="TableParagraph"/>
              <w:tabs>
                <w:tab w:val="left" w:pos="658"/>
              </w:tabs>
              <w:spacing w:line="199" w:lineRule="exact"/>
              <w:ind w:left="51"/>
              <w:jc w:val="center"/>
              <w:rPr>
                <w:rFonts w:ascii="Times New Roman" w:eastAsia="Times New Roman" w:hAnsi="Times New Roman" w:cs="Times New Roman"/>
                <w:sz w:val="18"/>
                <w:szCs w:val="18"/>
              </w:rPr>
            </w:pPr>
            <w:r>
              <w:rPr>
                <w:rFonts w:ascii="Times New Roman"/>
                <w:w w:val="102"/>
                <w:sz w:val="18"/>
                <w:u w:val="single" w:color="000000"/>
              </w:rPr>
              <w:t xml:space="preserve"> </w:t>
            </w:r>
            <w:r>
              <w:rPr>
                <w:rFonts w:ascii="Times New Roman"/>
                <w:sz w:val="18"/>
                <w:u w:val="single" w:color="000000"/>
              </w:rPr>
              <w:tab/>
            </w:r>
          </w:p>
        </w:tc>
        <w:tc>
          <w:tcPr>
            <w:tcW w:w="1924" w:type="dxa"/>
            <w:tcBorders>
              <w:top w:val="nil"/>
              <w:left w:val="nil"/>
              <w:bottom w:val="nil"/>
              <w:right w:val="nil"/>
            </w:tcBorders>
          </w:tcPr>
          <w:p w14:paraId="3ED8FCDD" w14:textId="77777777" w:rsidR="00061E78" w:rsidRDefault="005B658D">
            <w:pPr>
              <w:pStyle w:val="TableParagraph"/>
              <w:tabs>
                <w:tab w:val="left" w:pos="607"/>
              </w:tabs>
              <w:spacing w:line="199" w:lineRule="exact"/>
              <w:ind w:right="1134"/>
              <w:jc w:val="center"/>
              <w:rPr>
                <w:rFonts w:ascii="Times New Roman" w:eastAsia="Times New Roman" w:hAnsi="Times New Roman" w:cs="Times New Roman"/>
                <w:sz w:val="18"/>
                <w:szCs w:val="18"/>
              </w:rPr>
            </w:pPr>
            <w:r>
              <w:rPr>
                <w:rFonts w:ascii="Times New Roman"/>
                <w:w w:val="102"/>
                <w:sz w:val="18"/>
                <w:u w:val="single" w:color="000000"/>
              </w:rPr>
              <w:t xml:space="preserve"> </w:t>
            </w:r>
            <w:r>
              <w:rPr>
                <w:rFonts w:ascii="Times New Roman"/>
                <w:sz w:val="18"/>
                <w:u w:val="single" w:color="000000"/>
              </w:rPr>
              <w:tab/>
            </w:r>
          </w:p>
        </w:tc>
      </w:tr>
      <w:tr w:rsidR="00061E78" w14:paraId="691468F3" w14:textId="77777777">
        <w:trPr>
          <w:trHeight w:hRule="exact" w:val="245"/>
        </w:trPr>
        <w:tc>
          <w:tcPr>
            <w:tcW w:w="2903" w:type="dxa"/>
            <w:tcBorders>
              <w:top w:val="nil"/>
              <w:left w:val="nil"/>
              <w:bottom w:val="nil"/>
              <w:right w:val="nil"/>
            </w:tcBorders>
          </w:tcPr>
          <w:p w14:paraId="5A1BA706" w14:textId="77777777" w:rsidR="00061E78" w:rsidRDefault="005B658D">
            <w:pPr>
              <w:pStyle w:val="TableParagraph"/>
              <w:spacing w:before="1"/>
              <w:ind w:left="33"/>
              <w:rPr>
                <w:rFonts w:ascii="Calibri" w:eastAsia="Calibri" w:hAnsi="Calibri" w:cs="Calibri"/>
                <w:sz w:val="18"/>
                <w:szCs w:val="18"/>
              </w:rPr>
            </w:pPr>
            <w:r>
              <w:rPr>
                <w:rFonts w:ascii="Calibri"/>
                <w:sz w:val="18"/>
              </w:rPr>
              <w:t>Outriggers Fully</w:t>
            </w:r>
            <w:r>
              <w:rPr>
                <w:rFonts w:ascii="Calibri"/>
                <w:spacing w:val="35"/>
                <w:sz w:val="18"/>
              </w:rPr>
              <w:t xml:space="preserve"> </w:t>
            </w:r>
            <w:r>
              <w:rPr>
                <w:rFonts w:ascii="Calibri"/>
                <w:sz w:val="18"/>
              </w:rPr>
              <w:t>Extended</w:t>
            </w:r>
          </w:p>
        </w:tc>
        <w:tc>
          <w:tcPr>
            <w:tcW w:w="932" w:type="dxa"/>
            <w:tcBorders>
              <w:top w:val="nil"/>
              <w:left w:val="nil"/>
              <w:bottom w:val="nil"/>
              <w:right w:val="nil"/>
            </w:tcBorders>
          </w:tcPr>
          <w:p w14:paraId="71E36C5D" w14:textId="77777777" w:rsidR="00061E78" w:rsidRDefault="005B658D">
            <w:pPr>
              <w:pStyle w:val="TableParagraph"/>
              <w:tabs>
                <w:tab w:val="left" w:pos="751"/>
              </w:tabs>
              <w:spacing w:before="4"/>
              <w:ind w:left="144"/>
              <w:jc w:val="center"/>
              <w:rPr>
                <w:rFonts w:ascii="Times New Roman" w:eastAsia="Times New Roman" w:hAnsi="Times New Roman" w:cs="Times New Roman"/>
                <w:sz w:val="18"/>
                <w:szCs w:val="18"/>
              </w:rPr>
            </w:pPr>
            <w:r>
              <w:rPr>
                <w:rFonts w:ascii="Times New Roman"/>
                <w:w w:val="102"/>
                <w:sz w:val="18"/>
                <w:u w:val="single" w:color="000000"/>
              </w:rPr>
              <w:t xml:space="preserve"> </w:t>
            </w:r>
            <w:r>
              <w:rPr>
                <w:rFonts w:ascii="Times New Roman"/>
                <w:sz w:val="18"/>
                <w:u w:val="single" w:color="000000"/>
              </w:rPr>
              <w:tab/>
            </w:r>
          </w:p>
        </w:tc>
        <w:tc>
          <w:tcPr>
            <w:tcW w:w="826" w:type="dxa"/>
            <w:tcBorders>
              <w:top w:val="nil"/>
              <w:left w:val="nil"/>
              <w:bottom w:val="nil"/>
              <w:right w:val="nil"/>
            </w:tcBorders>
          </w:tcPr>
          <w:p w14:paraId="3CC12E29" w14:textId="77777777" w:rsidR="00061E78" w:rsidRDefault="005B658D">
            <w:pPr>
              <w:pStyle w:val="TableParagraph"/>
              <w:tabs>
                <w:tab w:val="left" w:pos="607"/>
              </w:tabs>
              <w:spacing w:before="4"/>
              <w:ind w:right="36"/>
              <w:jc w:val="center"/>
              <w:rPr>
                <w:rFonts w:ascii="Times New Roman" w:eastAsia="Times New Roman" w:hAnsi="Times New Roman" w:cs="Times New Roman"/>
                <w:sz w:val="18"/>
                <w:szCs w:val="18"/>
              </w:rPr>
            </w:pPr>
            <w:r>
              <w:rPr>
                <w:rFonts w:ascii="Times New Roman"/>
                <w:w w:val="102"/>
                <w:sz w:val="18"/>
                <w:u w:val="single" w:color="000000"/>
              </w:rPr>
              <w:t xml:space="preserve"> </w:t>
            </w:r>
            <w:r>
              <w:rPr>
                <w:rFonts w:ascii="Times New Roman"/>
                <w:sz w:val="18"/>
                <w:u w:val="single" w:color="000000"/>
              </w:rPr>
              <w:tab/>
            </w:r>
          </w:p>
        </w:tc>
        <w:tc>
          <w:tcPr>
            <w:tcW w:w="3181" w:type="dxa"/>
            <w:tcBorders>
              <w:top w:val="nil"/>
              <w:left w:val="nil"/>
              <w:bottom w:val="nil"/>
              <w:right w:val="nil"/>
            </w:tcBorders>
          </w:tcPr>
          <w:p w14:paraId="5A14B6D5" w14:textId="77777777" w:rsidR="00061E78" w:rsidRDefault="005B658D">
            <w:pPr>
              <w:pStyle w:val="TableParagraph"/>
              <w:spacing w:before="1"/>
              <w:ind w:left="1263"/>
              <w:rPr>
                <w:rFonts w:ascii="Calibri" w:eastAsia="Calibri" w:hAnsi="Calibri" w:cs="Calibri"/>
                <w:sz w:val="18"/>
                <w:szCs w:val="18"/>
              </w:rPr>
            </w:pPr>
            <w:r>
              <w:rPr>
                <w:rFonts w:ascii="Calibri"/>
                <w:sz w:val="18"/>
              </w:rPr>
              <w:t>Windy</w:t>
            </w:r>
            <w:r>
              <w:rPr>
                <w:rFonts w:ascii="Calibri"/>
                <w:spacing w:val="29"/>
                <w:sz w:val="18"/>
              </w:rPr>
              <w:t xml:space="preserve"> </w:t>
            </w:r>
            <w:r>
              <w:rPr>
                <w:rFonts w:ascii="Calibri"/>
                <w:sz w:val="18"/>
              </w:rPr>
              <w:t>Conditions</w:t>
            </w:r>
          </w:p>
        </w:tc>
        <w:tc>
          <w:tcPr>
            <w:tcW w:w="839" w:type="dxa"/>
            <w:tcBorders>
              <w:top w:val="nil"/>
              <w:left w:val="nil"/>
              <w:bottom w:val="nil"/>
              <w:right w:val="nil"/>
            </w:tcBorders>
          </w:tcPr>
          <w:p w14:paraId="67B6DE58" w14:textId="77777777" w:rsidR="00061E78" w:rsidRDefault="005B658D">
            <w:pPr>
              <w:pStyle w:val="TableParagraph"/>
              <w:tabs>
                <w:tab w:val="left" w:pos="658"/>
              </w:tabs>
              <w:spacing w:before="4"/>
              <w:ind w:left="51"/>
              <w:jc w:val="center"/>
              <w:rPr>
                <w:rFonts w:ascii="Times New Roman" w:eastAsia="Times New Roman" w:hAnsi="Times New Roman" w:cs="Times New Roman"/>
                <w:sz w:val="18"/>
                <w:szCs w:val="18"/>
              </w:rPr>
            </w:pPr>
            <w:r>
              <w:rPr>
                <w:rFonts w:ascii="Times New Roman"/>
                <w:w w:val="102"/>
                <w:sz w:val="18"/>
                <w:u w:val="single" w:color="000000"/>
              </w:rPr>
              <w:t xml:space="preserve"> </w:t>
            </w:r>
            <w:r>
              <w:rPr>
                <w:rFonts w:ascii="Times New Roman"/>
                <w:sz w:val="18"/>
                <w:u w:val="single" w:color="000000"/>
              </w:rPr>
              <w:tab/>
            </w:r>
          </w:p>
        </w:tc>
        <w:tc>
          <w:tcPr>
            <w:tcW w:w="1924" w:type="dxa"/>
            <w:tcBorders>
              <w:top w:val="nil"/>
              <w:left w:val="nil"/>
              <w:bottom w:val="nil"/>
              <w:right w:val="nil"/>
            </w:tcBorders>
          </w:tcPr>
          <w:p w14:paraId="6D7CD56B" w14:textId="77777777" w:rsidR="00061E78" w:rsidRDefault="005B658D">
            <w:pPr>
              <w:pStyle w:val="TableParagraph"/>
              <w:tabs>
                <w:tab w:val="left" w:pos="607"/>
              </w:tabs>
              <w:spacing w:before="4"/>
              <w:ind w:right="1134"/>
              <w:jc w:val="center"/>
              <w:rPr>
                <w:rFonts w:ascii="Times New Roman" w:eastAsia="Times New Roman" w:hAnsi="Times New Roman" w:cs="Times New Roman"/>
                <w:sz w:val="18"/>
                <w:szCs w:val="18"/>
              </w:rPr>
            </w:pPr>
            <w:r>
              <w:rPr>
                <w:rFonts w:ascii="Times New Roman"/>
                <w:w w:val="102"/>
                <w:sz w:val="18"/>
                <w:u w:val="single" w:color="000000"/>
              </w:rPr>
              <w:t xml:space="preserve"> </w:t>
            </w:r>
            <w:r>
              <w:rPr>
                <w:rFonts w:ascii="Times New Roman"/>
                <w:sz w:val="18"/>
                <w:u w:val="single" w:color="000000"/>
              </w:rPr>
              <w:tab/>
            </w:r>
          </w:p>
        </w:tc>
      </w:tr>
      <w:tr w:rsidR="00061E78" w14:paraId="65805636" w14:textId="77777777">
        <w:trPr>
          <w:trHeight w:hRule="exact" w:val="245"/>
        </w:trPr>
        <w:tc>
          <w:tcPr>
            <w:tcW w:w="2903" w:type="dxa"/>
            <w:tcBorders>
              <w:top w:val="nil"/>
              <w:left w:val="nil"/>
              <w:bottom w:val="nil"/>
              <w:right w:val="nil"/>
            </w:tcBorders>
          </w:tcPr>
          <w:p w14:paraId="4F0B0E83" w14:textId="77777777" w:rsidR="00061E78" w:rsidRDefault="005B658D">
            <w:pPr>
              <w:pStyle w:val="TableParagraph"/>
              <w:spacing w:before="1"/>
              <w:ind w:left="33"/>
              <w:rPr>
                <w:rFonts w:ascii="Calibri" w:eastAsia="Calibri" w:hAnsi="Calibri" w:cs="Calibri"/>
                <w:sz w:val="18"/>
                <w:szCs w:val="18"/>
              </w:rPr>
            </w:pPr>
            <w:r>
              <w:rPr>
                <w:rFonts w:ascii="Calibri"/>
                <w:sz w:val="18"/>
              </w:rPr>
              <w:t xml:space="preserve">Daily </w:t>
            </w:r>
            <w:proofErr w:type="gramStart"/>
            <w:r>
              <w:rPr>
                <w:rFonts w:ascii="Calibri"/>
                <w:sz w:val="18"/>
              </w:rPr>
              <w:t>Crane  Inspection</w:t>
            </w:r>
            <w:proofErr w:type="gramEnd"/>
            <w:r>
              <w:rPr>
                <w:rFonts w:ascii="Calibri"/>
                <w:spacing w:val="21"/>
                <w:sz w:val="18"/>
              </w:rPr>
              <w:t xml:space="preserve"> </w:t>
            </w:r>
            <w:r>
              <w:rPr>
                <w:rFonts w:ascii="Calibri"/>
                <w:sz w:val="18"/>
              </w:rPr>
              <w:t>Complete</w:t>
            </w:r>
          </w:p>
        </w:tc>
        <w:tc>
          <w:tcPr>
            <w:tcW w:w="932" w:type="dxa"/>
            <w:tcBorders>
              <w:top w:val="nil"/>
              <w:left w:val="nil"/>
              <w:bottom w:val="nil"/>
              <w:right w:val="nil"/>
            </w:tcBorders>
          </w:tcPr>
          <w:p w14:paraId="7638A86E" w14:textId="77777777" w:rsidR="00061E78" w:rsidRDefault="005B658D">
            <w:pPr>
              <w:pStyle w:val="TableParagraph"/>
              <w:tabs>
                <w:tab w:val="left" w:pos="751"/>
              </w:tabs>
              <w:spacing w:before="4"/>
              <w:ind w:left="144"/>
              <w:jc w:val="center"/>
              <w:rPr>
                <w:rFonts w:ascii="Times New Roman" w:eastAsia="Times New Roman" w:hAnsi="Times New Roman" w:cs="Times New Roman"/>
                <w:sz w:val="18"/>
                <w:szCs w:val="18"/>
              </w:rPr>
            </w:pPr>
            <w:r>
              <w:rPr>
                <w:rFonts w:ascii="Times New Roman"/>
                <w:w w:val="102"/>
                <w:sz w:val="18"/>
                <w:u w:val="single" w:color="000000"/>
              </w:rPr>
              <w:t xml:space="preserve"> </w:t>
            </w:r>
            <w:r>
              <w:rPr>
                <w:rFonts w:ascii="Times New Roman"/>
                <w:sz w:val="18"/>
                <w:u w:val="single" w:color="000000"/>
              </w:rPr>
              <w:tab/>
            </w:r>
          </w:p>
        </w:tc>
        <w:tc>
          <w:tcPr>
            <w:tcW w:w="826" w:type="dxa"/>
            <w:tcBorders>
              <w:top w:val="nil"/>
              <w:left w:val="nil"/>
              <w:bottom w:val="nil"/>
              <w:right w:val="nil"/>
            </w:tcBorders>
          </w:tcPr>
          <w:p w14:paraId="76A272ED" w14:textId="77777777" w:rsidR="00061E78" w:rsidRDefault="005B658D">
            <w:pPr>
              <w:pStyle w:val="TableParagraph"/>
              <w:tabs>
                <w:tab w:val="left" w:pos="607"/>
              </w:tabs>
              <w:spacing w:before="4"/>
              <w:ind w:right="36"/>
              <w:jc w:val="center"/>
              <w:rPr>
                <w:rFonts w:ascii="Times New Roman" w:eastAsia="Times New Roman" w:hAnsi="Times New Roman" w:cs="Times New Roman"/>
                <w:sz w:val="18"/>
                <w:szCs w:val="18"/>
              </w:rPr>
            </w:pPr>
            <w:r>
              <w:rPr>
                <w:rFonts w:ascii="Times New Roman"/>
                <w:w w:val="102"/>
                <w:sz w:val="18"/>
                <w:u w:val="single" w:color="000000"/>
              </w:rPr>
              <w:t xml:space="preserve"> </w:t>
            </w:r>
            <w:r>
              <w:rPr>
                <w:rFonts w:ascii="Times New Roman"/>
                <w:sz w:val="18"/>
                <w:u w:val="single" w:color="000000"/>
              </w:rPr>
              <w:tab/>
            </w:r>
          </w:p>
        </w:tc>
        <w:tc>
          <w:tcPr>
            <w:tcW w:w="3181" w:type="dxa"/>
            <w:tcBorders>
              <w:top w:val="nil"/>
              <w:left w:val="nil"/>
              <w:bottom w:val="nil"/>
              <w:right w:val="nil"/>
            </w:tcBorders>
          </w:tcPr>
          <w:p w14:paraId="511FEEC0" w14:textId="77777777" w:rsidR="00061E78" w:rsidRDefault="005B658D">
            <w:pPr>
              <w:pStyle w:val="TableParagraph"/>
              <w:spacing w:before="1"/>
              <w:ind w:left="1263"/>
              <w:rPr>
                <w:rFonts w:ascii="Calibri" w:eastAsia="Calibri" w:hAnsi="Calibri" w:cs="Calibri"/>
                <w:sz w:val="18"/>
                <w:szCs w:val="18"/>
              </w:rPr>
            </w:pPr>
            <w:proofErr w:type="gramStart"/>
            <w:r>
              <w:rPr>
                <w:rFonts w:ascii="Calibri"/>
                <w:sz w:val="18"/>
              </w:rPr>
              <w:t xml:space="preserve">Function </w:t>
            </w:r>
            <w:r>
              <w:rPr>
                <w:rFonts w:ascii="Calibri"/>
                <w:spacing w:val="24"/>
                <w:sz w:val="18"/>
              </w:rPr>
              <w:t xml:space="preserve"> </w:t>
            </w:r>
            <w:proofErr w:type="spellStart"/>
            <w:r>
              <w:rPr>
                <w:rFonts w:ascii="Calibri"/>
                <w:spacing w:val="2"/>
                <w:sz w:val="18"/>
              </w:rPr>
              <w:t>Testcomplete</w:t>
            </w:r>
            <w:proofErr w:type="spellEnd"/>
            <w:proofErr w:type="gramEnd"/>
          </w:p>
        </w:tc>
        <w:tc>
          <w:tcPr>
            <w:tcW w:w="839" w:type="dxa"/>
            <w:tcBorders>
              <w:top w:val="nil"/>
              <w:left w:val="nil"/>
              <w:bottom w:val="nil"/>
              <w:right w:val="nil"/>
            </w:tcBorders>
          </w:tcPr>
          <w:p w14:paraId="511710F1" w14:textId="77777777" w:rsidR="00061E78" w:rsidRDefault="005B658D">
            <w:pPr>
              <w:pStyle w:val="TableParagraph"/>
              <w:tabs>
                <w:tab w:val="left" w:pos="658"/>
              </w:tabs>
              <w:spacing w:before="4"/>
              <w:ind w:left="51"/>
              <w:jc w:val="center"/>
              <w:rPr>
                <w:rFonts w:ascii="Times New Roman" w:eastAsia="Times New Roman" w:hAnsi="Times New Roman" w:cs="Times New Roman"/>
                <w:sz w:val="18"/>
                <w:szCs w:val="18"/>
              </w:rPr>
            </w:pPr>
            <w:r>
              <w:rPr>
                <w:rFonts w:ascii="Times New Roman"/>
                <w:w w:val="102"/>
                <w:sz w:val="18"/>
                <w:u w:val="single" w:color="000000"/>
              </w:rPr>
              <w:t xml:space="preserve"> </w:t>
            </w:r>
            <w:r>
              <w:rPr>
                <w:rFonts w:ascii="Times New Roman"/>
                <w:sz w:val="18"/>
                <w:u w:val="single" w:color="000000"/>
              </w:rPr>
              <w:tab/>
            </w:r>
          </w:p>
        </w:tc>
        <w:tc>
          <w:tcPr>
            <w:tcW w:w="1924" w:type="dxa"/>
            <w:tcBorders>
              <w:top w:val="nil"/>
              <w:left w:val="nil"/>
              <w:bottom w:val="nil"/>
              <w:right w:val="nil"/>
            </w:tcBorders>
          </w:tcPr>
          <w:p w14:paraId="7CF1DB8B" w14:textId="77777777" w:rsidR="00061E78" w:rsidRDefault="005B658D">
            <w:pPr>
              <w:pStyle w:val="TableParagraph"/>
              <w:tabs>
                <w:tab w:val="left" w:pos="607"/>
              </w:tabs>
              <w:spacing w:before="4"/>
              <w:ind w:right="1134"/>
              <w:jc w:val="center"/>
              <w:rPr>
                <w:rFonts w:ascii="Times New Roman" w:eastAsia="Times New Roman" w:hAnsi="Times New Roman" w:cs="Times New Roman"/>
                <w:sz w:val="18"/>
                <w:szCs w:val="18"/>
              </w:rPr>
            </w:pPr>
            <w:r>
              <w:rPr>
                <w:rFonts w:ascii="Times New Roman"/>
                <w:w w:val="102"/>
                <w:sz w:val="18"/>
                <w:u w:val="single" w:color="000000"/>
              </w:rPr>
              <w:t xml:space="preserve"> </w:t>
            </w:r>
            <w:r>
              <w:rPr>
                <w:rFonts w:ascii="Times New Roman"/>
                <w:sz w:val="18"/>
                <w:u w:val="single" w:color="000000"/>
              </w:rPr>
              <w:tab/>
            </w:r>
          </w:p>
        </w:tc>
      </w:tr>
      <w:tr w:rsidR="00061E78" w14:paraId="04CBC23D" w14:textId="77777777">
        <w:trPr>
          <w:trHeight w:hRule="exact" w:val="245"/>
        </w:trPr>
        <w:tc>
          <w:tcPr>
            <w:tcW w:w="2903" w:type="dxa"/>
            <w:tcBorders>
              <w:top w:val="nil"/>
              <w:left w:val="nil"/>
              <w:bottom w:val="nil"/>
              <w:right w:val="nil"/>
            </w:tcBorders>
          </w:tcPr>
          <w:p w14:paraId="0778330E" w14:textId="77777777" w:rsidR="00061E78" w:rsidRDefault="005B658D">
            <w:pPr>
              <w:pStyle w:val="TableParagraph"/>
              <w:spacing w:before="1"/>
              <w:ind w:left="33"/>
              <w:rPr>
                <w:rFonts w:ascii="Calibri" w:eastAsia="Calibri" w:hAnsi="Calibri" w:cs="Calibri"/>
                <w:sz w:val="18"/>
                <w:szCs w:val="18"/>
              </w:rPr>
            </w:pPr>
            <w:proofErr w:type="gramStart"/>
            <w:r>
              <w:rPr>
                <w:rFonts w:ascii="Calibri"/>
                <w:sz w:val="18"/>
              </w:rPr>
              <w:t>Swing  Radius</w:t>
            </w:r>
            <w:proofErr w:type="gramEnd"/>
            <w:r>
              <w:rPr>
                <w:rFonts w:ascii="Calibri"/>
                <w:spacing w:val="10"/>
                <w:sz w:val="18"/>
              </w:rPr>
              <w:t xml:space="preserve"> </w:t>
            </w:r>
            <w:r>
              <w:rPr>
                <w:rFonts w:ascii="Calibri"/>
                <w:sz w:val="18"/>
              </w:rPr>
              <w:t>Barricaded</w:t>
            </w:r>
          </w:p>
        </w:tc>
        <w:tc>
          <w:tcPr>
            <w:tcW w:w="932" w:type="dxa"/>
            <w:tcBorders>
              <w:top w:val="nil"/>
              <w:left w:val="nil"/>
              <w:bottom w:val="nil"/>
              <w:right w:val="nil"/>
            </w:tcBorders>
          </w:tcPr>
          <w:p w14:paraId="294B66F8" w14:textId="77777777" w:rsidR="00061E78" w:rsidRDefault="005B658D">
            <w:pPr>
              <w:pStyle w:val="TableParagraph"/>
              <w:tabs>
                <w:tab w:val="left" w:pos="751"/>
              </w:tabs>
              <w:spacing w:before="4"/>
              <w:ind w:left="144"/>
              <w:jc w:val="center"/>
              <w:rPr>
                <w:rFonts w:ascii="Times New Roman" w:eastAsia="Times New Roman" w:hAnsi="Times New Roman" w:cs="Times New Roman"/>
                <w:sz w:val="18"/>
                <w:szCs w:val="18"/>
              </w:rPr>
            </w:pPr>
            <w:r>
              <w:rPr>
                <w:rFonts w:ascii="Times New Roman"/>
                <w:w w:val="102"/>
                <w:sz w:val="18"/>
                <w:u w:val="single" w:color="000000"/>
              </w:rPr>
              <w:t xml:space="preserve"> </w:t>
            </w:r>
            <w:r>
              <w:rPr>
                <w:rFonts w:ascii="Times New Roman"/>
                <w:sz w:val="18"/>
                <w:u w:val="single" w:color="000000"/>
              </w:rPr>
              <w:tab/>
            </w:r>
          </w:p>
        </w:tc>
        <w:tc>
          <w:tcPr>
            <w:tcW w:w="826" w:type="dxa"/>
            <w:tcBorders>
              <w:top w:val="nil"/>
              <w:left w:val="nil"/>
              <w:bottom w:val="nil"/>
              <w:right w:val="nil"/>
            </w:tcBorders>
          </w:tcPr>
          <w:p w14:paraId="4CBA0B7D" w14:textId="77777777" w:rsidR="00061E78" w:rsidRDefault="005B658D">
            <w:pPr>
              <w:pStyle w:val="TableParagraph"/>
              <w:tabs>
                <w:tab w:val="left" w:pos="607"/>
              </w:tabs>
              <w:spacing w:before="4"/>
              <w:ind w:right="36"/>
              <w:jc w:val="center"/>
              <w:rPr>
                <w:rFonts w:ascii="Times New Roman" w:eastAsia="Times New Roman" w:hAnsi="Times New Roman" w:cs="Times New Roman"/>
                <w:sz w:val="18"/>
                <w:szCs w:val="18"/>
              </w:rPr>
            </w:pPr>
            <w:r>
              <w:rPr>
                <w:rFonts w:ascii="Times New Roman"/>
                <w:w w:val="102"/>
                <w:sz w:val="18"/>
                <w:u w:val="single" w:color="000000"/>
              </w:rPr>
              <w:t xml:space="preserve"> </w:t>
            </w:r>
            <w:r>
              <w:rPr>
                <w:rFonts w:ascii="Times New Roman"/>
                <w:sz w:val="18"/>
                <w:u w:val="single" w:color="000000"/>
              </w:rPr>
              <w:tab/>
            </w:r>
          </w:p>
        </w:tc>
        <w:tc>
          <w:tcPr>
            <w:tcW w:w="3181" w:type="dxa"/>
            <w:tcBorders>
              <w:top w:val="nil"/>
              <w:left w:val="nil"/>
              <w:bottom w:val="nil"/>
              <w:right w:val="nil"/>
            </w:tcBorders>
          </w:tcPr>
          <w:p w14:paraId="18579A9F" w14:textId="77777777" w:rsidR="00061E78" w:rsidRDefault="005B658D">
            <w:pPr>
              <w:pStyle w:val="TableParagraph"/>
              <w:spacing w:before="1"/>
              <w:ind w:left="1263"/>
              <w:rPr>
                <w:rFonts w:ascii="Calibri" w:eastAsia="Calibri" w:hAnsi="Calibri" w:cs="Calibri"/>
                <w:sz w:val="18"/>
                <w:szCs w:val="18"/>
              </w:rPr>
            </w:pPr>
            <w:r>
              <w:rPr>
                <w:rFonts w:ascii="Calibri"/>
                <w:sz w:val="18"/>
              </w:rPr>
              <w:t>Radius</w:t>
            </w:r>
            <w:r>
              <w:rPr>
                <w:rFonts w:ascii="Calibri"/>
                <w:spacing w:val="24"/>
                <w:sz w:val="18"/>
              </w:rPr>
              <w:t xml:space="preserve"> </w:t>
            </w:r>
            <w:r>
              <w:rPr>
                <w:rFonts w:ascii="Calibri"/>
                <w:sz w:val="18"/>
              </w:rPr>
              <w:t>Verified</w:t>
            </w:r>
          </w:p>
        </w:tc>
        <w:tc>
          <w:tcPr>
            <w:tcW w:w="839" w:type="dxa"/>
            <w:tcBorders>
              <w:top w:val="nil"/>
              <w:left w:val="nil"/>
              <w:bottom w:val="nil"/>
              <w:right w:val="nil"/>
            </w:tcBorders>
          </w:tcPr>
          <w:p w14:paraId="73D381ED" w14:textId="77777777" w:rsidR="00061E78" w:rsidRDefault="005B658D">
            <w:pPr>
              <w:pStyle w:val="TableParagraph"/>
              <w:tabs>
                <w:tab w:val="left" w:pos="658"/>
              </w:tabs>
              <w:spacing w:before="4"/>
              <w:ind w:left="51"/>
              <w:jc w:val="center"/>
              <w:rPr>
                <w:rFonts w:ascii="Times New Roman" w:eastAsia="Times New Roman" w:hAnsi="Times New Roman" w:cs="Times New Roman"/>
                <w:sz w:val="18"/>
                <w:szCs w:val="18"/>
              </w:rPr>
            </w:pPr>
            <w:r>
              <w:rPr>
                <w:rFonts w:ascii="Times New Roman"/>
                <w:w w:val="102"/>
                <w:sz w:val="18"/>
                <w:u w:val="single" w:color="000000"/>
              </w:rPr>
              <w:t xml:space="preserve"> </w:t>
            </w:r>
            <w:r>
              <w:rPr>
                <w:rFonts w:ascii="Times New Roman"/>
                <w:sz w:val="18"/>
                <w:u w:val="single" w:color="000000"/>
              </w:rPr>
              <w:tab/>
            </w:r>
          </w:p>
        </w:tc>
        <w:tc>
          <w:tcPr>
            <w:tcW w:w="1924" w:type="dxa"/>
            <w:tcBorders>
              <w:top w:val="nil"/>
              <w:left w:val="nil"/>
              <w:bottom w:val="nil"/>
              <w:right w:val="nil"/>
            </w:tcBorders>
          </w:tcPr>
          <w:p w14:paraId="142C5BD5" w14:textId="77777777" w:rsidR="00061E78" w:rsidRDefault="005B658D">
            <w:pPr>
              <w:pStyle w:val="TableParagraph"/>
              <w:tabs>
                <w:tab w:val="left" w:pos="607"/>
              </w:tabs>
              <w:spacing w:before="4"/>
              <w:ind w:right="1134"/>
              <w:jc w:val="center"/>
              <w:rPr>
                <w:rFonts w:ascii="Times New Roman" w:eastAsia="Times New Roman" w:hAnsi="Times New Roman" w:cs="Times New Roman"/>
                <w:sz w:val="18"/>
                <w:szCs w:val="18"/>
              </w:rPr>
            </w:pPr>
            <w:r>
              <w:rPr>
                <w:rFonts w:ascii="Times New Roman"/>
                <w:w w:val="102"/>
                <w:sz w:val="18"/>
                <w:u w:val="single" w:color="000000"/>
              </w:rPr>
              <w:t xml:space="preserve"> </w:t>
            </w:r>
            <w:r>
              <w:rPr>
                <w:rFonts w:ascii="Times New Roman"/>
                <w:sz w:val="18"/>
                <w:u w:val="single" w:color="000000"/>
              </w:rPr>
              <w:tab/>
            </w:r>
          </w:p>
        </w:tc>
      </w:tr>
      <w:tr w:rsidR="00061E78" w14:paraId="5A73C074" w14:textId="77777777">
        <w:trPr>
          <w:trHeight w:hRule="exact" w:val="245"/>
        </w:trPr>
        <w:tc>
          <w:tcPr>
            <w:tcW w:w="2903" w:type="dxa"/>
            <w:tcBorders>
              <w:top w:val="nil"/>
              <w:left w:val="nil"/>
              <w:bottom w:val="nil"/>
              <w:right w:val="nil"/>
            </w:tcBorders>
          </w:tcPr>
          <w:p w14:paraId="17E7590E" w14:textId="77777777" w:rsidR="00061E78" w:rsidRDefault="005B658D">
            <w:pPr>
              <w:pStyle w:val="TableParagraph"/>
              <w:spacing w:before="1"/>
              <w:ind w:left="33"/>
              <w:rPr>
                <w:rFonts w:ascii="Calibri" w:eastAsia="Calibri" w:hAnsi="Calibri" w:cs="Calibri"/>
                <w:sz w:val="18"/>
                <w:szCs w:val="18"/>
              </w:rPr>
            </w:pPr>
            <w:proofErr w:type="spellStart"/>
            <w:r>
              <w:rPr>
                <w:rFonts w:ascii="Calibri"/>
                <w:sz w:val="18"/>
              </w:rPr>
              <w:t>Communicationbetween</w:t>
            </w:r>
            <w:proofErr w:type="spellEnd"/>
            <w:r>
              <w:rPr>
                <w:rFonts w:ascii="Calibri"/>
                <w:sz w:val="18"/>
              </w:rPr>
              <w:t xml:space="preserve">  </w:t>
            </w:r>
            <w:r>
              <w:rPr>
                <w:rFonts w:ascii="Calibri"/>
                <w:spacing w:val="18"/>
                <w:sz w:val="18"/>
              </w:rPr>
              <w:t xml:space="preserve"> </w:t>
            </w:r>
            <w:r>
              <w:rPr>
                <w:rFonts w:ascii="Calibri"/>
                <w:sz w:val="18"/>
              </w:rPr>
              <w:t>Operator</w:t>
            </w:r>
          </w:p>
        </w:tc>
        <w:tc>
          <w:tcPr>
            <w:tcW w:w="932" w:type="dxa"/>
            <w:tcBorders>
              <w:top w:val="nil"/>
              <w:left w:val="nil"/>
              <w:bottom w:val="nil"/>
              <w:right w:val="nil"/>
            </w:tcBorders>
          </w:tcPr>
          <w:p w14:paraId="21503F16" w14:textId="77777777" w:rsidR="00061E78" w:rsidRDefault="00061E78"/>
        </w:tc>
        <w:tc>
          <w:tcPr>
            <w:tcW w:w="826" w:type="dxa"/>
            <w:tcBorders>
              <w:top w:val="nil"/>
              <w:left w:val="nil"/>
              <w:bottom w:val="nil"/>
              <w:right w:val="nil"/>
            </w:tcBorders>
          </w:tcPr>
          <w:p w14:paraId="1E90F008" w14:textId="77777777" w:rsidR="00061E78" w:rsidRDefault="00061E78"/>
        </w:tc>
        <w:tc>
          <w:tcPr>
            <w:tcW w:w="3181" w:type="dxa"/>
            <w:tcBorders>
              <w:top w:val="nil"/>
              <w:left w:val="nil"/>
              <w:bottom w:val="nil"/>
              <w:right w:val="nil"/>
            </w:tcBorders>
          </w:tcPr>
          <w:p w14:paraId="39552FDC" w14:textId="77777777" w:rsidR="00061E78" w:rsidRDefault="005B658D">
            <w:pPr>
              <w:pStyle w:val="TableParagraph"/>
              <w:spacing w:before="1"/>
              <w:ind w:left="1263"/>
              <w:rPr>
                <w:rFonts w:ascii="Calibri" w:eastAsia="Calibri" w:hAnsi="Calibri" w:cs="Calibri"/>
                <w:sz w:val="18"/>
                <w:szCs w:val="18"/>
              </w:rPr>
            </w:pPr>
            <w:proofErr w:type="gramStart"/>
            <w:r>
              <w:rPr>
                <w:rFonts w:ascii="Calibri"/>
                <w:sz w:val="18"/>
              </w:rPr>
              <w:t>Head  Room</w:t>
            </w:r>
            <w:proofErr w:type="gramEnd"/>
            <w:r>
              <w:rPr>
                <w:rFonts w:ascii="Calibri"/>
                <w:spacing w:val="1"/>
                <w:sz w:val="18"/>
              </w:rPr>
              <w:t xml:space="preserve"> </w:t>
            </w:r>
            <w:r>
              <w:rPr>
                <w:rFonts w:ascii="Calibri"/>
                <w:sz w:val="18"/>
              </w:rPr>
              <w:t>Checked</w:t>
            </w:r>
          </w:p>
        </w:tc>
        <w:tc>
          <w:tcPr>
            <w:tcW w:w="839" w:type="dxa"/>
            <w:tcBorders>
              <w:top w:val="nil"/>
              <w:left w:val="nil"/>
              <w:bottom w:val="nil"/>
              <w:right w:val="nil"/>
            </w:tcBorders>
          </w:tcPr>
          <w:p w14:paraId="1419D34E" w14:textId="77777777" w:rsidR="00061E78" w:rsidRDefault="005B658D">
            <w:pPr>
              <w:pStyle w:val="TableParagraph"/>
              <w:tabs>
                <w:tab w:val="left" w:pos="658"/>
              </w:tabs>
              <w:spacing w:before="4"/>
              <w:ind w:left="51"/>
              <w:jc w:val="center"/>
              <w:rPr>
                <w:rFonts w:ascii="Times New Roman" w:eastAsia="Times New Roman" w:hAnsi="Times New Roman" w:cs="Times New Roman"/>
                <w:sz w:val="18"/>
                <w:szCs w:val="18"/>
              </w:rPr>
            </w:pPr>
            <w:r>
              <w:rPr>
                <w:rFonts w:ascii="Times New Roman"/>
                <w:w w:val="102"/>
                <w:sz w:val="18"/>
                <w:u w:val="single" w:color="000000"/>
              </w:rPr>
              <w:t xml:space="preserve"> </w:t>
            </w:r>
            <w:r>
              <w:rPr>
                <w:rFonts w:ascii="Times New Roman"/>
                <w:sz w:val="18"/>
                <w:u w:val="single" w:color="000000"/>
              </w:rPr>
              <w:tab/>
            </w:r>
          </w:p>
        </w:tc>
        <w:tc>
          <w:tcPr>
            <w:tcW w:w="1924" w:type="dxa"/>
            <w:tcBorders>
              <w:top w:val="nil"/>
              <w:left w:val="nil"/>
              <w:bottom w:val="nil"/>
              <w:right w:val="nil"/>
            </w:tcBorders>
          </w:tcPr>
          <w:p w14:paraId="3DCC1CA5" w14:textId="77777777" w:rsidR="00061E78" w:rsidRDefault="005B658D">
            <w:pPr>
              <w:pStyle w:val="TableParagraph"/>
              <w:tabs>
                <w:tab w:val="left" w:pos="607"/>
              </w:tabs>
              <w:spacing w:before="4"/>
              <w:ind w:right="1134"/>
              <w:jc w:val="center"/>
              <w:rPr>
                <w:rFonts w:ascii="Times New Roman" w:eastAsia="Times New Roman" w:hAnsi="Times New Roman" w:cs="Times New Roman"/>
                <w:sz w:val="18"/>
                <w:szCs w:val="18"/>
              </w:rPr>
            </w:pPr>
            <w:r>
              <w:rPr>
                <w:rFonts w:ascii="Times New Roman"/>
                <w:w w:val="102"/>
                <w:sz w:val="18"/>
                <w:u w:val="single" w:color="000000"/>
              </w:rPr>
              <w:t xml:space="preserve"> </w:t>
            </w:r>
            <w:r>
              <w:rPr>
                <w:rFonts w:ascii="Times New Roman"/>
                <w:sz w:val="18"/>
                <w:u w:val="single" w:color="000000"/>
              </w:rPr>
              <w:tab/>
            </w:r>
          </w:p>
        </w:tc>
      </w:tr>
      <w:tr w:rsidR="00061E78" w14:paraId="0D2AB520" w14:textId="77777777">
        <w:trPr>
          <w:trHeight w:hRule="exact" w:val="317"/>
        </w:trPr>
        <w:tc>
          <w:tcPr>
            <w:tcW w:w="2903" w:type="dxa"/>
            <w:tcBorders>
              <w:top w:val="nil"/>
              <w:left w:val="nil"/>
              <w:bottom w:val="nil"/>
              <w:right w:val="nil"/>
            </w:tcBorders>
          </w:tcPr>
          <w:p w14:paraId="25AB0C2B" w14:textId="77777777" w:rsidR="00061E78" w:rsidRDefault="005B658D">
            <w:pPr>
              <w:pStyle w:val="TableParagraph"/>
              <w:spacing w:before="1"/>
              <w:ind w:left="33"/>
              <w:rPr>
                <w:rFonts w:ascii="Calibri" w:eastAsia="Calibri" w:hAnsi="Calibri" w:cs="Calibri"/>
                <w:sz w:val="18"/>
                <w:szCs w:val="18"/>
              </w:rPr>
            </w:pPr>
            <w:proofErr w:type="gramStart"/>
            <w:r>
              <w:rPr>
                <w:rFonts w:ascii="Calibri"/>
                <w:sz w:val="18"/>
              </w:rPr>
              <w:t>and  Rigger</w:t>
            </w:r>
            <w:proofErr w:type="gramEnd"/>
            <w:r>
              <w:rPr>
                <w:rFonts w:ascii="Calibri"/>
                <w:spacing w:val="-6"/>
                <w:sz w:val="18"/>
              </w:rPr>
              <w:t xml:space="preserve"> </w:t>
            </w:r>
            <w:r>
              <w:rPr>
                <w:rFonts w:ascii="Calibri"/>
                <w:sz w:val="18"/>
              </w:rPr>
              <w:t>Verified</w:t>
            </w:r>
          </w:p>
        </w:tc>
        <w:tc>
          <w:tcPr>
            <w:tcW w:w="932" w:type="dxa"/>
            <w:tcBorders>
              <w:top w:val="nil"/>
              <w:left w:val="nil"/>
              <w:bottom w:val="nil"/>
              <w:right w:val="nil"/>
            </w:tcBorders>
          </w:tcPr>
          <w:p w14:paraId="2DFE81EC" w14:textId="77777777" w:rsidR="00061E78" w:rsidRDefault="005B658D">
            <w:pPr>
              <w:pStyle w:val="TableParagraph"/>
              <w:tabs>
                <w:tab w:val="left" w:pos="751"/>
              </w:tabs>
              <w:spacing w:before="4"/>
              <w:ind w:left="144"/>
              <w:jc w:val="center"/>
              <w:rPr>
                <w:rFonts w:ascii="Times New Roman" w:eastAsia="Times New Roman" w:hAnsi="Times New Roman" w:cs="Times New Roman"/>
                <w:sz w:val="18"/>
                <w:szCs w:val="18"/>
              </w:rPr>
            </w:pPr>
            <w:r>
              <w:rPr>
                <w:rFonts w:ascii="Times New Roman"/>
                <w:w w:val="102"/>
                <w:sz w:val="18"/>
                <w:u w:val="single" w:color="000000"/>
              </w:rPr>
              <w:t xml:space="preserve"> </w:t>
            </w:r>
            <w:r>
              <w:rPr>
                <w:rFonts w:ascii="Times New Roman"/>
                <w:sz w:val="18"/>
                <w:u w:val="single" w:color="000000"/>
              </w:rPr>
              <w:tab/>
            </w:r>
          </w:p>
        </w:tc>
        <w:tc>
          <w:tcPr>
            <w:tcW w:w="826" w:type="dxa"/>
            <w:tcBorders>
              <w:top w:val="nil"/>
              <w:left w:val="nil"/>
              <w:bottom w:val="nil"/>
              <w:right w:val="nil"/>
            </w:tcBorders>
          </w:tcPr>
          <w:p w14:paraId="17CB0C56" w14:textId="77777777" w:rsidR="00061E78" w:rsidRDefault="005B658D">
            <w:pPr>
              <w:pStyle w:val="TableParagraph"/>
              <w:tabs>
                <w:tab w:val="left" w:pos="607"/>
              </w:tabs>
              <w:spacing w:before="4"/>
              <w:ind w:right="36"/>
              <w:jc w:val="center"/>
              <w:rPr>
                <w:rFonts w:ascii="Times New Roman" w:eastAsia="Times New Roman" w:hAnsi="Times New Roman" w:cs="Times New Roman"/>
                <w:sz w:val="18"/>
                <w:szCs w:val="18"/>
              </w:rPr>
            </w:pPr>
            <w:r>
              <w:rPr>
                <w:rFonts w:ascii="Times New Roman"/>
                <w:w w:val="102"/>
                <w:sz w:val="18"/>
                <w:u w:val="single" w:color="000000"/>
              </w:rPr>
              <w:t xml:space="preserve"> </w:t>
            </w:r>
            <w:r>
              <w:rPr>
                <w:rFonts w:ascii="Times New Roman"/>
                <w:sz w:val="18"/>
                <w:u w:val="single" w:color="000000"/>
              </w:rPr>
              <w:tab/>
            </w:r>
          </w:p>
        </w:tc>
        <w:tc>
          <w:tcPr>
            <w:tcW w:w="3181" w:type="dxa"/>
            <w:tcBorders>
              <w:top w:val="nil"/>
              <w:left w:val="nil"/>
              <w:bottom w:val="nil"/>
              <w:right w:val="nil"/>
            </w:tcBorders>
          </w:tcPr>
          <w:p w14:paraId="63A4EB4C" w14:textId="77777777" w:rsidR="00061E78" w:rsidRDefault="00061E78"/>
        </w:tc>
        <w:tc>
          <w:tcPr>
            <w:tcW w:w="839" w:type="dxa"/>
            <w:tcBorders>
              <w:top w:val="nil"/>
              <w:left w:val="nil"/>
              <w:bottom w:val="nil"/>
              <w:right w:val="nil"/>
            </w:tcBorders>
          </w:tcPr>
          <w:p w14:paraId="48E3BB52" w14:textId="77777777" w:rsidR="00061E78" w:rsidRDefault="00061E78"/>
        </w:tc>
        <w:tc>
          <w:tcPr>
            <w:tcW w:w="1924" w:type="dxa"/>
            <w:tcBorders>
              <w:top w:val="nil"/>
              <w:left w:val="nil"/>
              <w:bottom w:val="nil"/>
              <w:right w:val="nil"/>
            </w:tcBorders>
          </w:tcPr>
          <w:p w14:paraId="6396042A" w14:textId="77777777" w:rsidR="00061E78" w:rsidRDefault="00061E78"/>
        </w:tc>
      </w:tr>
    </w:tbl>
    <w:p w14:paraId="3A733563" w14:textId="77777777" w:rsidR="00061E78" w:rsidRDefault="00061E78">
      <w:pPr>
        <w:spacing w:before="12"/>
        <w:rPr>
          <w:rFonts w:ascii="Calibri" w:eastAsia="Calibri" w:hAnsi="Calibri" w:cs="Calibri"/>
          <w:b/>
          <w:bCs/>
          <w:sz w:val="8"/>
          <w:szCs w:val="8"/>
        </w:rPr>
      </w:pPr>
    </w:p>
    <w:p w14:paraId="70D3E99C" w14:textId="77777777" w:rsidR="00061E78" w:rsidRDefault="005B658D">
      <w:pPr>
        <w:tabs>
          <w:tab w:val="left" w:pos="2217"/>
          <w:tab w:val="left" w:pos="6365"/>
          <w:tab w:val="left" w:pos="6573"/>
          <w:tab w:val="left" w:pos="10810"/>
        </w:tabs>
        <w:spacing w:before="63"/>
        <w:ind w:left="158" w:right="611"/>
        <w:rPr>
          <w:rFonts w:ascii="Times New Roman" w:eastAsia="Times New Roman" w:hAnsi="Times New Roman" w:cs="Times New Roman"/>
          <w:sz w:val="18"/>
          <w:szCs w:val="18"/>
        </w:rPr>
      </w:pPr>
      <w:r>
        <w:rPr>
          <w:rFonts w:ascii="Calibri"/>
          <w:b/>
          <w:w w:val="105"/>
          <w:sz w:val="18"/>
        </w:rPr>
        <w:t>Lift</w:t>
      </w:r>
      <w:r>
        <w:rPr>
          <w:rFonts w:ascii="Calibri"/>
          <w:b/>
          <w:spacing w:val="-21"/>
          <w:w w:val="105"/>
          <w:sz w:val="18"/>
        </w:rPr>
        <w:t xml:space="preserve"> </w:t>
      </w:r>
      <w:r>
        <w:rPr>
          <w:rFonts w:ascii="Calibri"/>
          <w:b/>
          <w:w w:val="105"/>
          <w:sz w:val="18"/>
        </w:rPr>
        <w:t>Director</w:t>
      </w:r>
      <w:r>
        <w:rPr>
          <w:rFonts w:ascii="Calibri"/>
          <w:b/>
          <w:spacing w:val="-20"/>
          <w:w w:val="105"/>
          <w:sz w:val="18"/>
        </w:rPr>
        <w:t xml:space="preserve"> </w:t>
      </w:r>
      <w:r>
        <w:rPr>
          <w:rFonts w:ascii="Calibri"/>
          <w:b/>
          <w:w w:val="105"/>
          <w:sz w:val="18"/>
        </w:rPr>
        <w:t>Signature:</w:t>
      </w:r>
      <w:r>
        <w:rPr>
          <w:rFonts w:ascii="Times New Roman"/>
          <w:b/>
          <w:w w:val="105"/>
          <w:sz w:val="18"/>
        </w:rPr>
        <w:tab/>
      </w:r>
      <w:r>
        <w:rPr>
          <w:rFonts w:ascii="Times New Roman"/>
          <w:w w:val="105"/>
          <w:sz w:val="18"/>
          <w:u w:val="single" w:color="000000"/>
        </w:rPr>
        <w:t xml:space="preserve"> </w:t>
      </w:r>
      <w:r>
        <w:rPr>
          <w:rFonts w:ascii="Times New Roman"/>
          <w:w w:val="105"/>
          <w:sz w:val="18"/>
          <w:u w:val="single" w:color="000000"/>
        </w:rPr>
        <w:tab/>
      </w:r>
      <w:r>
        <w:rPr>
          <w:rFonts w:ascii="Times New Roman"/>
          <w:w w:val="105"/>
          <w:sz w:val="18"/>
        </w:rPr>
        <w:tab/>
      </w:r>
      <w:r>
        <w:rPr>
          <w:rFonts w:ascii="Calibri"/>
          <w:b/>
          <w:w w:val="105"/>
          <w:sz w:val="18"/>
        </w:rPr>
        <w:t>Date(s):</w:t>
      </w:r>
      <w:r>
        <w:rPr>
          <w:rFonts w:ascii="Times New Roman"/>
          <w:b/>
          <w:sz w:val="18"/>
        </w:rPr>
        <w:t xml:space="preserve">  </w:t>
      </w:r>
      <w:r>
        <w:rPr>
          <w:rFonts w:ascii="Times New Roman"/>
          <w:b/>
          <w:spacing w:val="5"/>
          <w:sz w:val="18"/>
        </w:rPr>
        <w:t xml:space="preserve"> </w:t>
      </w:r>
      <w:r>
        <w:rPr>
          <w:rFonts w:ascii="Times New Roman"/>
          <w:w w:val="104"/>
          <w:sz w:val="18"/>
          <w:u w:val="single" w:color="000000"/>
        </w:rPr>
        <w:t xml:space="preserve"> </w:t>
      </w:r>
      <w:r>
        <w:rPr>
          <w:rFonts w:ascii="Times New Roman"/>
          <w:sz w:val="18"/>
          <w:u w:val="single" w:color="000000"/>
        </w:rPr>
        <w:tab/>
      </w:r>
    </w:p>
    <w:p w14:paraId="0CB5ECED" w14:textId="77777777" w:rsidR="00061E78" w:rsidRDefault="00061E78">
      <w:pPr>
        <w:rPr>
          <w:rFonts w:ascii="Times New Roman" w:eastAsia="Times New Roman" w:hAnsi="Times New Roman" w:cs="Times New Roman"/>
          <w:sz w:val="18"/>
          <w:szCs w:val="18"/>
        </w:rPr>
        <w:sectPr w:rsidR="00061E78">
          <w:type w:val="continuous"/>
          <w:pgSz w:w="12240" w:h="15840"/>
          <w:pgMar w:top="660" w:right="1080" w:bottom="0" w:left="240" w:header="720" w:footer="720" w:gutter="0"/>
          <w:cols w:space="720"/>
        </w:sectPr>
      </w:pPr>
    </w:p>
    <w:p w14:paraId="3A4EFF43" w14:textId="77777777" w:rsidR="00061E78" w:rsidRDefault="005B658D">
      <w:pPr>
        <w:spacing w:before="47"/>
        <w:ind w:left="109" w:right="4654"/>
        <w:rPr>
          <w:rFonts w:ascii="Arial Rounded MT Bold" w:eastAsia="Arial Rounded MT Bold" w:hAnsi="Arial Rounded MT Bold" w:cs="Arial Rounded MT Bold"/>
        </w:rPr>
      </w:pPr>
      <w:r>
        <w:rPr>
          <w:rFonts w:ascii="Arial Rounded MT Bold"/>
        </w:rPr>
        <w:lastRenderedPageBreak/>
        <w:t>Attachment</w:t>
      </w:r>
      <w:r>
        <w:rPr>
          <w:rFonts w:ascii="Arial Rounded MT Bold"/>
          <w:spacing w:val="-2"/>
        </w:rPr>
        <w:t xml:space="preserve"> </w:t>
      </w:r>
      <w:r>
        <w:rPr>
          <w:rFonts w:ascii="Arial Rounded MT Bold"/>
        </w:rPr>
        <w:t>36-C</w:t>
      </w:r>
    </w:p>
    <w:p w14:paraId="03A38BE7" w14:textId="77777777" w:rsidR="00061E78" w:rsidRDefault="00061E78">
      <w:pPr>
        <w:rPr>
          <w:rFonts w:ascii="Arial Rounded MT Bold" w:eastAsia="Arial Rounded MT Bold" w:hAnsi="Arial Rounded MT Bold" w:cs="Arial Rounded MT Bold"/>
          <w:sz w:val="20"/>
          <w:szCs w:val="20"/>
        </w:rPr>
      </w:pPr>
    </w:p>
    <w:p w14:paraId="343AD93C" w14:textId="77777777" w:rsidR="00061E78" w:rsidRDefault="00061E78">
      <w:pPr>
        <w:spacing w:before="8"/>
        <w:rPr>
          <w:rFonts w:ascii="Arial Rounded MT Bold" w:eastAsia="Arial Rounded MT Bold" w:hAnsi="Arial Rounded MT Bold" w:cs="Arial Rounded MT Bold"/>
          <w:sz w:val="19"/>
          <w:szCs w:val="19"/>
        </w:rPr>
      </w:pPr>
    </w:p>
    <w:p w14:paraId="50ACB51A" w14:textId="3B6409D0" w:rsidR="00061E78" w:rsidRDefault="004F194A">
      <w:pPr>
        <w:spacing w:before="60" w:line="261" w:lineRule="auto"/>
        <w:ind w:left="2416" w:right="4654" w:hanging="82"/>
        <w:rPr>
          <w:rFonts w:ascii="Arial" w:eastAsia="Arial" w:hAnsi="Arial" w:cs="Arial"/>
          <w:sz w:val="31"/>
          <w:szCs w:val="31"/>
        </w:rPr>
      </w:pPr>
      <w:r>
        <w:rPr>
          <w:noProof/>
        </w:rPr>
        <w:drawing>
          <wp:anchor distT="0" distB="0" distL="114300" distR="114300" simplePos="0" relativeHeight="1480" behindDoc="0" locked="0" layoutInCell="1" allowOverlap="1" wp14:anchorId="0CAC8C47" wp14:editId="0916666D">
            <wp:simplePos x="0" y="0"/>
            <wp:positionH relativeFrom="page">
              <wp:posOffset>5668010</wp:posOffset>
            </wp:positionH>
            <wp:positionV relativeFrom="paragraph">
              <wp:posOffset>24765</wp:posOffset>
            </wp:positionV>
            <wp:extent cx="1418590" cy="853440"/>
            <wp:effectExtent l="0" t="0" r="0" b="0"/>
            <wp:wrapNone/>
            <wp:docPr id="229"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8590" cy="853440"/>
                    </a:xfrm>
                    <a:prstGeom prst="rect">
                      <a:avLst/>
                    </a:prstGeom>
                    <a:noFill/>
                  </pic:spPr>
                </pic:pic>
              </a:graphicData>
            </a:graphic>
            <wp14:sizeRelH relativeFrom="page">
              <wp14:pctWidth>0</wp14:pctWidth>
            </wp14:sizeRelH>
            <wp14:sizeRelV relativeFrom="page">
              <wp14:pctHeight>0</wp14:pctHeight>
            </wp14:sizeRelV>
          </wp:anchor>
        </w:drawing>
      </w:r>
      <w:r w:rsidR="005B658D">
        <w:rPr>
          <w:rFonts w:ascii="Arial"/>
          <w:b/>
          <w:sz w:val="31"/>
        </w:rPr>
        <w:t xml:space="preserve">APOLLO MOBILE CRANE LIFT </w:t>
      </w:r>
      <w:r w:rsidR="005B658D">
        <w:rPr>
          <w:rFonts w:ascii="Arial"/>
          <w:b/>
          <w:spacing w:val="-4"/>
          <w:sz w:val="31"/>
        </w:rPr>
        <w:t>PLAN</w:t>
      </w:r>
      <w:r w:rsidR="005B658D">
        <w:rPr>
          <w:rFonts w:ascii="Arial"/>
          <w:b/>
          <w:spacing w:val="12"/>
          <w:sz w:val="31"/>
        </w:rPr>
        <w:t xml:space="preserve"> </w:t>
      </w:r>
      <w:r w:rsidR="005B658D">
        <w:rPr>
          <w:rFonts w:ascii="Arial"/>
          <w:b/>
          <w:sz w:val="31"/>
        </w:rPr>
        <w:t>WORKSHEET</w:t>
      </w:r>
    </w:p>
    <w:p w14:paraId="337459B3" w14:textId="77777777" w:rsidR="00061E78" w:rsidRDefault="00061E78">
      <w:pPr>
        <w:rPr>
          <w:rFonts w:ascii="Arial" w:eastAsia="Arial" w:hAnsi="Arial" w:cs="Arial"/>
          <w:b/>
          <w:bCs/>
          <w:sz w:val="30"/>
          <w:szCs w:val="30"/>
        </w:rPr>
      </w:pPr>
    </w:p>
    <w:p w14:paraId="11A1E579" w14:textId="02CE59AA" w:rsidR="00061E78" w:rsidRDefault="005B658D">
      <w:pPr>
        <w:pStyle w:val="ListParagraph"/>
        <w:numPr>
          <w:ilvl w:val="1"/>
          <w:numId w:val="3"/>
        </w:numPr>
        <w:tabs>
          <w:tab w:val="left" w:pos="784"/>
        </w:tabs>
        <w:spacing w:before="182"/>
        <w:jc w:val="left"/>
        <w:rPr>
          <w:rFonts w:ascii="Arial" w:eastAsia="Arial" w:hAnsi="Arial" w:cs="Arial"/>
          <w:sz w:val="21"/>
          <w:szCs w:val="21"/>
        </w:rPr>
      </w:pPr>
      <w:r>
        <w:rPr>
          <w:rFonts w:ascii="Arial"/>
          <w:b/>
          <w:sz w:val="21"/>
          <w:u w:val="thick" w:color="000000"/>
        </w:rPr>
        <w:t>PROJECT</w:t>
      </w:r>
      <w:r w:rsidR="004D09FD">
        <w:rPr>
          <w:rFonts w:ascii="Arial"/>
          <w:b/>
          <w:sz w:val="21"/>
          <w:u w:val="thick" w:color="000000"/>
        </w:rPr>
        <w:t xml:space="preserve"> </w:t>
      </w:r>
      <w:r>
        <w:rPr>
          <w:rFonts w:ascii="Arial"/>
          <w:b/>
          <w:sz w:val="21"/>
          <w:u w:val="thick" w:color="000000"/>
        </w:rPr>
        <w:t>ADMINISTRATIVE</w:t>
      </w:r>
      <w:r w:rsidR="004D09FD">
        <w:rPr>
          <w:rFonts w:ascii="Arial"/>
          <w:b/>
          <w:sz w:val="21"/>
          <w:u w:val="thick" w:color="000000"/>
        </w:rPr>
        <w:t xml:space="preserve"> </w:t>
      </w:r>
      <w:r>
        <w:rPr>
          <w:rFonts w:ascii="Arial"/>
          <w:b/>
          <w:sz w:val="21"/>
          <w:u w:val="thick" w:color="000000"/>
        </w:rPr>
        <w:t>INFORMATION</w:t>
      </w:r>
    </w:p>
    <w:p w14:paraId="0AED0457" w14:textId="77777777" w:rsidR="00061E78" w:rsidRDefault="00061E78">
      <w:pPr>
        <w:spacing w:before="5"/>
        <w:rPr>
          <w:rFonts w:ascii="Arial" w:eastAsia="Arial" w:hAnsi="Arial" w:cs="Arial"/>
          <w:b/>
          <w:bCs/>
          <w:sz w:val="18"/>
          <w:szCs w:val="18"/>
        </w:rPr>
      </w:pPr>
    </w:p>
    <w:p w14:paraId="41CC259E" w14:textId="5EFADEE8" w:rsidR="00061E78" w:rsidRDefault="004F194A">
      <w:pPr>
        <w:spacing w:before="74" w:line="388" w:lineRule="auto"/>
        <w:ind w:left="496" w:right="8651"/>
        <w:rPr>
          <w:rFonts w:ascii="Arial" w:eastAsia="Arial" w:hAnsi="Arial" w:cs="Arial"/>
          <w:sz w:val="21"/>
          <w:szCs w:val="21"/>
        </w:rPr>
      </w:pPr>
      <w:r>
        <w:rPr>
          <w:noProof/>
        </w:rPr>
        <mc:AlternateContent>
          <mc:Choice Requires="wps">
            <w:drawing>
              <wp:anchor distT="0" distB="0" distL="114300" distR="114300" simplePos="0" relativeHeight="1504" behindDoc="0" locked="0" layoutInCell="1" allowOverlap="1" wp14:anchorId="45E8E393" wp14:editId="68C1698B">
                <wp:simplePos x="0" y="0"/>
                <wp:positionH relativeFrom="page">
                  <wp:posOffset>2569210</wp:posOffset>
                </wp:positionH>
                <wp:positionV relativeFrom="paragraph">
                  <wp:posOffset>-34925</wp:posOffset>
                </wp:positionV>
                <wp:extent cx="4558665" cy="1248410"/>
                <wp:effectExtent l="0" t="0" r="0" b="1270"/>
                <wp:wrapNone/>
                <wp:docPr id="22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124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164"/>
                            </w:tblGrid>
                            <w:tr w:rsidR="009777F1" w14:paraId="2EC71C63" w14:textId="77777777">
                              <w:trPr>
                                <w:trHeight w:hRule="exact" w:val="400"/>
                              </w:trPr>
                              <w:tc>
                                <w:tcPr>
                                  <w:tcW w:w="7164" w:type="dxa"/>
                                  <w:tcBorders>
                                    <w:top w:val="nil"/>
                                    <w:left w:val="nil"/>
                                    <w:bottom w:val="single" w:sz="7" w:space="0" w:color="000000"/>
                                    <w:right w:val="nil"/>
                                  </w:tcBorders>
                                  <w:shd w:val="clear" w:color="auto" w:fill="C0C0C0"/>
                                </w:tcPr>
                                <w:p w14:paraId="1D35A9FD" w14:textId="77777777" w:rsidR="009777F1" w:rsidRDefault="009777F1"/>
                              </w:tc>
                            </w:tr>
                            <w:tr w:rsidR="009777F1" w14:paraId="2D270BAA" w14:textId="77777777">
                              <w:trPr>
                                <w:trHeight w:hRule="exact" w:val="391"/>
                              </w:trPr>
                              <w:tc>
                                <w:tcPr>
                                  <w:tcW w:w="7164" w:type="dxa"/>
                                  <w:tcBorders>
                                    <w:top w:val="single" w:sz="7" w:space="0" w:color="000000"/>
                                    <w:left w:val="nil"/>
                                    <w:bottom w:val="single" w:sz="7" w:space="0" w:color="000000"/>
                                    <w:right w:val="nil"/>
                                  </w:tcBorders>
                                  <w:shd w:val="clear" w:color="auto" w:fill="C0C0C0"/>
                                </w:tcPr>
                                <w:p w14:paraId="2798D4C3" w14:textId="77777777" w:rsidR="009777F1" w:rsidRDefault="009777F1"/>
                              </w:tc>
                            </w:tr>
                            <w:tr w:rsidR="009777F1" w14:paraId="24A70391" w14:textId="77777777">
                              <w:trPr>
                                <w:trHeight w:hRule="exact" w:val="391"/>
                              </w:trPr>
                              <w:tc>
                                <w:tcPr>
                                  <w:tcW w:w="7164" w:type="dxa"/>
                                  <w:tcBorders>
                                    <w:top w:val="single" w:sz="7" w:space="0" w:color="000000"/>
                                    <w:left w:val="nil"/>
                                    <w:bottom w:val="single" w:sz="7" w:space="0" w:color="000000"/>
                                    <w:right w:val="nil"/>
                                  </w:tcBorders>
                                  <w:shd w:val="clear" w:color="auto" w:fill="C0C0C0"/>
                                </w:tcPr>
                                <w:p w14:paraId="4DF755E5" w14:textId="77777777" w:rsidR="009777F1" w:rsidRDefault="009777F1"/>
                              </w:tc>
                            </w:tr>
                            <w:tr w:rsidR="009777F1" w14:paraId="65C22982" w14:textId="77777777">
                              <w:trPr>
                                <w:trHeight w:hRule="exact" w:val="391"/>
                              </w:trPr>
                              <w:tc>
                                <w:tcPr>
                                  <w:tcW w:w="7164" w:type="dxa"/>
                                  <w:tcBorders>
                                    <w:top w:val="single" w:sz="7" w:space="0" w:color="000000"/>
                                    <w:left w:val="nil"/>
                                    <w:bottom w:val="single" w:sz="7" w:space="0" w:color="000000"/>
                                    <w:right w:val="nil"/>
                                  </w:tcBorders>
                                  <w:shd w:val="clear" w:color="auto" w:fill="C0C0C0"/>
                                </w:tcPr>
                                <w:p w14:paraId="36408F31" w14:textId="77777777" w:rsidR="009777F1" w:rsidRDefault="009777F1"/>
                              </w:tc>
                            </w:tr>
                            <w:tr w:rsidR="009777F1" w14:paraId="1A8D4889" w14:textId="77777777">
                              <w:trPr>
                                <w:trHeight w:hRule="exact" w:val="388"/>
                              </w:trPr>
                              <w:tc>
                                <w:tcPr>
                                  <w:tcW w:w="7164" w:type="dxa"/>
                                  <w:tcBorders>
                                    <w:top w:val="single" w:sz="7" w:space="0" w:color="000000"/>
                                    <w:left w:val="nil"/>
                                    <w:bottom w:val="single" w:sz="4" w:space="0" w:color="000000"/>
                                    <w:right w:val="nil"/>
                                  </w:tcBorders>
                                  <w:shd w:val="clear" w:color="auto" w:fill="C0C0C0"/>
                                </w:tcPr>
                                <w:p w14:paraId="64BF50D8" w14:textId="77777777" w:rsidR="009777F1" w:rsidRDefault="009777F1"/>
                              </w:tc>
                            </w:tr>
                          </w:tbl>
                          <w:p w14:paraId="39246FFC" w14:textId="77777777" w:rsidR="009777F1" w:rsidRDefault="009777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8E393" id="Text Box 225" o:spid="_x0000_s1028" type="#_x0000_t202" style="position:absolute;left:0;text-align:left;margin-left:202.3pt;margin-top:-2.75pt;width:358.95pt;height:98.3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164"/>
                      </w:tblGrid>
                      <w:tr w:rsidR="009777F1" w14:paraId="2EC71C63" w14:textId="77777777">
                        <w:trPr>
                          <w:trHeight w:hRule="exact" w:val="400"/>
                        </w:trPr>
                        <w:tc>
                          <w:tcPr>
                            <w:tcW w:w="7164" w:type="dxa"/>
                            <w:tcBorders>
                              <w:top w:val="nil"/>
                              <w:left w:val="nil"/>
                              <w:bottom w:val="single" w:sz="7" w:space="0" w:color="000000"/>
                              <w:right w:val="nil"/>
                            </w:tcBorders>
                            <w:shd w:val="clear" w:color="auto" w:fill="C0C0C0"/>
                          </w:tcPr>
                          <w:p w14:paraId="1D35A9FD" w14:textId="77777777" w:rsidR="009777F1" w:rsidRDefault="009777F1"/>
                        </w:tc>
                      </w:tr>
                      <w:tr w:rsidR="009777F1" w14:paraId="2D270BAA" w14:textId="77777777">
                        <w:trPr>
                          <w:trHeight w:hRule="exact" w:val="391"/>
                        </w:trPr>
                        <w:tc>
                          <w:tcPr>
                            <w:tcW w:w="7164" w:type="dxa"/>
                            <w:tcBorders>
                              <w:top w:val="single" w:sz="7" w:space="0" w:color="000000"/>
                              <w:left w:val="nil"/>
                              <w:bottom w:val="single" w:sz="7" w:space="0" w:color="000000"/>
                              <w:right w:val="nil"/>
                            </w:tcBorders>
                            <w:shd w:val="clear" w:color="auto" w:fill="C0C0C0"/>
                          </w:tcPr>
                          <w:p w14:paraId="2798D4C3" w14:textId="77777777" w:rsidR="009777F1" w:rsidRDefault="009777F1"/>
                        </w:tc>
                      </w:tr>
                      <w:tr w:rsidR="009777F1" w14:paraId="24A70391" w14:textId="77777777">
                        <w:trPr>
                          <w:trHeight w:hRule="exact" w:val="391"/>
                        </w:trPr>
                        <w:tc>
                          <w:tcPr>
                            <w:tcW w:w="7164" w:type="dxa"/>
                            <w:tcBorders>
                              <w:top w:val="single" w:sz="7" w:space="0" w:color="000000"/>
                              <w:left w:val="nil"/>
                              <w:bottom w:val="single" w:sz="7" w:space="0" w:color="000000"/>
                              <w:right w:val="nil"/>
                            </w:tcBorders>
                            <w:shd w:val="clear" w:color="auto" w:fill="C0C0C0"/>
                          </w:tcPr>
                          <w:p w14:paraId="4DF755E5" w14:textId="77777777" w:rsidR="009777F1" w:rsidRDefault="009777F1"/>
                        </w:tc>
                      </w:tr>
                      <w:tr w:rsidR="009777F1" w14:paraId="65C22982" w14:textId="77777777">
                        <w:trPr>
                          <w:trHeight w:hRule="exact" w:val="391"/>
                        </w:trPr>
                        <w:tc>
                          <w:tcPr>
                            <w:tcW w:w="7164" w:type="dxa"/>
                            <w:tcBorders>
                              <w:top w:val="single" w:sz="7" w:space="0" w:color="000000"/>
                              <w:left w:val="nil"/>
                              <w:bottom w:val="single" w:sz="7" w:space="0" w:color="000000"/>
                              <w:right w:val="nil"/>
                            </w:tcBorders>
                            <w:shd w:val="clear" w:color="auto" w:fill="C0C0C0"/>
                          </w:tcPr>
                          <w:p w14:paraId="36408F31" w14:textId="77777777" w:rsidR="009777F1" w:rsidRDefault="009777F1"/>
                        </w:tc>
                      </w:tr>
                      <w:tr w:rsidR="009777F1" w14:paraId="1A8D4889" w14:textId="77777777">
                        <w:trPr>
                          <w:trHeight w:hRule="exact" w:val="388"/>
                        </w:trPr>
                        <w:tc>
                          <w:tcPr>
                            <w:tcW w:w="7164" w:type="dxa"/>
                            <w:tcBorders>
                              <w:top w:val="single" w:sz="7" w:space="0" w:color="000000"/>
                              <w:left w:val="nil"/>
                              <w:bottom w:val="single" w:sz="4" w:space="0" w:color="000000"/>
                              <w:right w:val="nil"/>
                            </w:tcBorders>
                            <w:shd w:val="clear" w:color="auto" w:fill="C0C0C0"/>
                          </w:tcPr>
                          <w:p w14:paraId="64BF50D8" w14:textId="77777777" w:rsidR="009777F1" w:rsidRDefault="009777F1"/>
                        </w:tc>
                      </w:tr>
                    </w:tbl>
                    <w:p w14:paraId="39246FFC" w14:textId="77777777" w:rsidR="009777F1" w:rsidRDefault="009777F1"/>
                  </w:txbxContent>
                </v:textbox>
                <w10:wrap anchorx="page"/>
              </v:shape>
            </w:pict>
          </mc:Fallback>
        </mc:AlternateContent>
      </w:r>
      <w:r w:rsidR="005B658D">
        <w:rPr>
          <w:rFonts w:ascii="Arial"/>
          <w:b/>
          <w:sz w:val="21"/>
        </w:rPr>
        <w:t>Project Name Project # Superintendent Project</w:t>
      </w:r>
      <w:r w:rsidR="005B658D">
        <w:rPr>
          <w:rFonts w:ascii="Arial"/>
          <w:b/>
          <w:spacing w:val="-21"/>
          <w:sz w:val="21"/>
        </w:rPr>
        <w:t xml:space="preserve"> </w:t>
      </w:r>
      <w:r w:rsidR="005B658D">
        <w:rPr>
          <w:rFonts w:ascii="Arial"/>
          <w:b/>
          <w:sz w:val="21"/>
        </w:rPr>
        <w:t>Manager Engineer</w:t>
      </w:r>
    </w:p>
    <w:p w14:paraId="5306A64D" w14:textId="77777777" w:rsidR="00061E78" w:rsidRDefault="005B658D">
      <w:pPr>
        <w:pStyle w:val="ListParagraph"/>
        <w:numPr>
          <w:ilvl w:val="1"/>
          <w:numId w:val="3"/>
        </w:numPr>
        <w:tabs>
          <w:tab w:val="left" w:pos="784"/>
        </w:tabs>
        <w:spacing w:before="143"/>
        <w:jc w:val="left"/>
        <w:rPr>
          <w:rFonts w:ascii="Arial" w:eastAsia="Arial" w:hAnsi="Arial" w:cs="Arial"/>
          <w:sz w:val="21"/>
          <w:szCs w:val="21"/>
        </w:rPr>
      </w:pPr>
      <w:r>
        <w:rPr>
          <w:rFonts w:ascii="Arial"/>
          <w:b/>
          <w:sz w:val="21"/>
          <w:u w:val="thick" w:color="000000"/>
        </w:rPr>
        <w:t xml:space="preserve">LIFT </w:t>
      </w:r>
      <w:r>
        <w:rPr>
          <w:rFonts w:ascii="Arial"/>
          <w:b/>
          <w:spacing w:val="-4"/>
          <w:sz w:val="21"/>
          <w:u w:val="thick" w:color="000000"/>
        </w:rPr>
        <w:t xml:space="preserve">PLAN </w:t>
      </w:r>
      <w:r>
        <w:rPr>
          <w:rFonts w:ascii="Arial"/>
          <w:b/>
          <w:sz w:val="21"/>
          <w:u w:val="thick" w:color="000000"/>
        </w:rPr>
        <w:t>ADMINISTRATIVE</w:t>
      </w:r>
      <w:r>
        <w:rPr>
          <w:rFonts w:ascii="Arial"/>
          <w:b/>
          <w:spacing w:val="-17"/>
          <w:sz w:val="21"/>
          <w:u w:val="thick" w:color="000000"/>
        </w:rPr>
        <w:t xml:space="preserve"> </w:t>
      </w:r>
      <w:r>
        <w:rPr>
          <w:rFonts w:ascii="Arial"/>
          <w:b/>
          <w:sz w:val="21"/>
          <w:u w:val="thick" w:color="000000"/>
        </w:rPr>
        <w:t>INFORMATION</w:t>
      </w:r>
    </w:p>
    <w:p w14:paraId="4126B2DC" w14:textId="77777777" w:rsidR="00061E78" w:rsidRDefault="00061E78">
      <w:pPr>
        <w:spacing w:before="5"/>
        <w:rPr>
          <w:rFonts w:ascii="Arial" w:eastAsia="Arial" w:hAnsi="Arial" w:cs="Arial"/>
          <w:b/>
          <w:bCs/>
          <w:sz w:val="18"/>
          <w:szCs w:val="18"/>
        </w:rPr>
      </w:pPr>
    </w:p>
    <w:p w14:paraId="04A8886D" w14:textId="6046AFD6" w:rsidR="00061E78" w:rsidRDefault="004F194A">
      <w:pPr>
        <w:spacing w:before="74" w:line="388" w:lineRule="auto"/>
        <w:ind w:left="496" w:right="8259"/>
        <w:rPr>
          <w:rFonts w:ascii="Arial" w:eastAsia="Arial" w:hAnsi="Arial" w:cs="Arial"/>
          <w:sz w:val="21"/>
          <w:szCs w:val="21"/>
        </w:rPr>
      </w:pPr>
      <w:r>
        <w:rPr>
          <w:noProof/>
        </w:rPr>
        <mc:AlternateContent>
          <mc:Choice Requires="wps">
            <w:drawing>
              <wp:anchor distT="0" distB="0" distL="114300" distR="114300" simplePos="0" relativeHeight="1528" behindDoc="0" locked="0" layoutInCell="1" allowOverlap="1" wp14:anchorId="3D45AB99" wp14:editId="4161CEC8">
                <wp:simplePos x="0" y="0"/>
                <wp:positionH relativeFrom="page">
                  <wp:posOffset>2570480</wp:posOffset>
                </wp:positionH>
                <wp:positionV relativeFrom="paragraph">
                  <wp:posOffset>-36830</wp:posOffset>
                </wp:positionV>
                <wp:extent cx="4556125" cy="1744345"/>
                <wp:effectExtent l="0" t="3810" r="0" b="4445"/>
                <wp:wrapNone/>
                <wp:docPr id="227"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174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164"/>
                            </w:tblGrid>
                            <w:tr w:rsidR="009777F1" w14:paraId="39BAFB42" w14:textId="77777777">
                              <w:trPr>
                                <w:trHeight w:hRule="exact" w:val="402"/>
                              </w:trPr>
                              <w:tc>
                                <w:tcPr>
                                  <w:tcW w:w="7164" w:type="dxa"/>
                                  <w:tcBorders>
                                    <w:top w:val="nil"/>
                                    <w:left w:val="nil"/>
                                    <w:bottom w:val="single" w:sz="7" w:space="0" w:color="000000"/>
                                    <w:right w:val="nil"/>
                                  </w:tcBorders>
                                  <w:shd w:val="clear" w:color="auto" w:fill="C0C0C0"/>
                                </w:tcPr>
                                <w:p w14:paraId="6141F0AD" w14:textId="77777777" w:rsidR="009777F1" w:rsidRDefault="009777F1"/>
                              </w:tc>
                            </w:tr>
                            <w:tr w:rsidR="009777F1" w14:paraId="75D76864" w14:textId="77777777">
                              <w:trPr>
                                <w:trHeight w:hRule="exact" w:val="390"/>
                              </w:trPr>
                              <w:tc>
                                <w:tcPr>
                                  <w:tcW w:w="7164" w:type="dxa"/>
                                  <w:tcBorders>
                                    <w:top w:val="single" w:sz="7" w:space="0" w:color="000000"/>
                                    <w:left w:val="nil"/>
                                    <w:bottom w:val="single" w:sz="7" w:space="0" w:color="000000"/>
                                    <w:right w:val="nil"/>
                                  </w:tcBorders>
                                  <w:shd w:val="clear" w:color="auto" w:fill="C0C0C0"/>
                                </w:tcPr>
                                <w:p w14:paraId="5545E7B8" w14:textId="77777777" w:rsidR="009777F1" w:rsidRDefault="009777F1"/>
                              </w:tc>
                            </w:tr>
                            <w:tr w:rsidR="009777F1" w14:paraId="3D8BD5F8" w14:textId="77777777">
                              <w:trPr>
                                <w:trHeight w:hRule="exact" w:val="392"/>
                              </w:trPr>
                              <w:tc>
                                <w:tcPr>
                                  <w:tcW w:w="7164" w:type="dxa"/>
                                  <w:tcBorders>
                                    <w:top w:val="single" w:sz="7" w:space="0" w:color="000000"/>
                                    <w:left w:val="nil"/>
                                    <w:bottom w:val="single" w:sz="7" w:space="0" w:color="000000"/>
                                    <w:right w:val="nil"/>
                                  </w:tcBorders>
                                  <w:shd w:val="clear" w:color="auto" w:fill="C0C0C0"/>
                                </w:tcPr>
                                <w:p w14:paraId="63CCA968" w14:textId="77777777" w:rsidR="009777F1" w:rsidRDefault="009777F1"/>
                              </w:tc>
                            </w:tr>
                            <w:tr w:rsidR="009777F1" w14:paraId="632C52BE" w14:textId="77777777">
                              <w:trPr>
                                <w:trHeight w:hRule="exact" w:val="391"/>
                              </w:trPr>
                              <w:tc>
                                <w:tcPr>
                                  <w:tcW w:w="7164" w:type="dxa"/>
                                  <w:tcBorders>
                                    <w:top w:val="single" w:sz="7" w:space="0" w:color="000000"/>
                                    <w:left w:val="nil"/>
                                    <w:bottom w:val="single" w:sz="7" w:space="0" w:color="000000"/>
                                    <w:right w:val="nil"/>
                                  </w:tcBorders>
                                  <w:shd w:val="clear" w:color="auto" w:fill="C0C0C0"/>
                                </w:tcPr>
                                <w:p w14:paraId="389C671B" w14:textId="77777777" w:rsidR="009777F1" w:rsidRDefault="009777F1"/>
                              </w:tc>
                            </w:tr>
                            <w:tr w:rsidR="009777F1" w14:paraId="64B80225" w14:textId="77777777">
                              <w:trPr>
                                <w:trHeight w:hRule="exact" w:val="391"/>
                              </w:trPr>
                              <w:tc>
                                <w:tcPr>
                                  <w:tcW w:w="7164" w:type="dxa"/>
                                  <w:tcBorders>
                                    <w:top w:val="single" w:sz="7" w:space="0" w:color="000000"/>
                                    <w:left w:val="nil"/>
                                    <w:bottom w:val="single" w:sz="7" w:space="0" w:color="000000"/>
                                    <w:right w:val="nil"/>
                                  </w:tcBorders>
                                  <w:shd w:val="clear" w:color="auto" w:fill="C0C0C0"/>
                                </w:tcPr>
                                <w:p w14:paraId="366F3E5B" w14:textId="77777777" w:rsidR="009777F1" w:rsidRDefault="009777F1"/>
                              </w:tc>
                            </w:tr>
                            <w:tr w:rsidR="009777F1" w14:paraId="1D4C7E8E" w14:textId="77777777">
                              <w:trPr>
                                <w:trHeight w:hRule="exact" w:val="391"/>
                              </w:trPr>
                              <w:tc>
                                <w:tcPr>
                                  <w:tcW w:w="7164" w:type="dxa"/>
                                  <w:tcBorders>
                                    <w:top w:val="single" w:sz="7" w:space="0" w:color="000000"/>
                                    <w:left w:val="nil"/>
                                    <w:bottom w:val="single" w:sz="7" w:space="0" w:color="000000"/>
                                    <w:right w:val="nil"/>
                                  </w:tcBorders>
                                  <w:shd w:val="clear" w:color="auto" w:fill="C0C0C0"/>
                                </w:tcPr>
                                <w:p w14:paraId="02374486" w14:textId="77777777" w:rsidR="009777F1" w:rsidRDefault="009777F1"/>
                              </w:tc>
                            </w:tr>
                            <w:tr w:rsidR="009777F1" w14:paraId="0130E3CA" w14:textId="77777777">
                              <w:trPr>
                                <w:trHeight w:hRule="exact" w:val="385"/>
                              </w:trPr>
                              <w:tc>
                                <w:tcPr>
                                  <w:tcW w:w="7164" w:type="dxa"/>
                                  <w:tcBorders>
                                    <w:top w:val="single" w:sz="7" w:space="0" w:color="000000"/>
                                    <w:left w:val="nil"/>
                                    <w:bottom w:val="single" w:sz="3" w:space="0" w:color="000000"/>
                                    <w:right w:val="nil"/>
                                  </w:tcBorders>
                                  <w:shd w:val="clear" w:color="auto" w:fill="C0C0C0"/>
                                </w:tcPr>
                                <w:p w14:paraId="1A9FD812" w14:textId="77777777" w:rsidR="009777F1" w:rsidRDefault="009777F1"/>
                              </w:tc>
                            </w:tr>
                          </w:tbl>
                          <w:p w14:paraId="4B9F672B" w14:textId="77777777" w:rsidR="009777F1" w:rsidRDefault="009777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5AB99" id="Text Box 224" o:spid="_x0000_s1029" type="#_x0000_t202" style="position:absolute;left:0;text-align:left;margin-left:202.4pt;margin-top:-2.9pt;width:358.75pt;height:137.35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85tAIAALU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164"/>
                      </w:tblGrid>
                      <w:tr w:rsidR="009777F1" w14:paraId="39BAFB42" w14:textId="77777777">
                        <w:trPr>
                          <w:trHeight w:hRule="exact" w:val="402"/>
                        </w:trPr>
                        <w:tc>
                          <w:tcPr>
                            <w:tcW w:w="7164" w:type="dxa"/>
                            <w:tcBorders>
                              <w:top w:val="nil"/>
                              <w:left w:val="nil"/>
                              <w:bottom w:val="single" w:sz="7" w:space="0" w:color="000000"/>
                              <w:right w:val="nil"/>
                            </w:tcBorders>
                            <w:shd w:val="clear" w:color="auto" w:fill="C0C0C0"/>
                          </w:tcPr>
                          <w:p w14:paraId="6141F0AD" w14:textId="77777777" w:rsidR="009777F1" w:rsidRDefault="009777F1"/>
                        </w:tc>
                      </w:tr>
                      <w:tr w:rsidR="009777F1" w14:paraId="75D76864" w14:textId="77777777">
                        <w:trPr>
                          <w:trHeight w:hRule="exact" w:val="390"/>
                        </w:trPr>
                        <w:tc>
                          <w:tcPr>
                            <w:tcW w:w="7164" w:type="dxa"/>
                            <w:tcBorders>
                              <w:top w:val="single" w:sz="7" w:space="0" w:color="000000"/>
                              <w:left w:val="nil"/>
                              <w:bottom w:val="single" w:sz="7" w:space="0" w:color="000000"/>
                              <w:right w:val="nil"/>
                            </w:tcBorders>
                            <w:shd w:val="clear" w:color="auto" w:fill="C0C0C0"/>
                          </w:tcPr>
                          <w:p w14:paraId="5545E7B8" w14:textId="77777777" w:rsidR="009777F1" w:rsidRDefault="009777F1"/>
                        </w:tc>
                      </w:tr>
                      <w:tr w:rsidR="009777F1" w14:paraId="3D8BD5F8" w14:textId="77777777">
                        <w:trPr>
                          <w:trHeight w:hRule="exact" w:val="392"/>
                        </w:trPr>
                        <w:tc>
                          <w:tcPr>
                            <w:tcW w:w="7164" w:type="dxa"/>
                            <w:tcBorders>
                              <w:top w:val="single" w:sz="7" w:space="0" w:color="000000"/>
                              <w:left w:val="nil"/>
                              <w:bottom w:val="single" w:sz="7" w:space="0" w:color="000000"/>
                              <w:right w:val="nil"/>
                            </w:tcBorders>
                            <w:shd w:val="clear" w:color="auto" w:fill="C0C0C0"/>
                          </w:tcPr>
                          <w:p w14:paraId="63CCA968" w14:textId="77777777" w:rsidR="009777F1" w:rsidRDefault="009777F1"/>
                        </w:tc>
                      </w:tr>
                      <w:tr w:rsidR="009777F1" w14:paraId="632C52BE" w14:textId="77777777">
                        <w:trPr>
                          <w:trHeight w:hRule="exact" w:val="391"/>
                        </w:trPr>
                        <w:tc>
                          <w:tcPr>
                            <w:tcW w:w="7164" w:type="dxa"/>
                            <w:tcBorders>
                              <w:top w:val="single" w:sz="7" w:space="0" w:color="000000"/>
                              <w:left w:val="nil"/>
                              <w:bottom w:val="single" w:sz="7" w:space="0" w:color="000000"/>
                              <w:right w:val="nil"/>
                            </w:tcBorders>
                            <w:shd w:val="clear" w:color="auto" w:fill="C0C0C0"/>
                          </w:tcPr>
                          <w:p w14:paraId="389C671B" w14:textId="77777777" w:rsidR="009777F1" w:rsidRDefault="009777F1"/>
                        </w:tc>
                      </w:tr>
                      <w:tr w:rsidR="009777F1" w14:paraId="64B80225" w14:textId="77777777">
                        <w:trPr>
                          <w:trHeight w:hRule="exact" w:val="391"/>
                        </w:trPr>
                        <w:tc>
                          <w:tcPr>
                            <w:tcW w:w="7164" w:type="dxa"/>
                            <w:tcBorders>
                              <w:top w:val="single" w:sz="7" w:space="0" w:color="000000"/>
                              <w:left w:val="nil"/>
                              <w:bottom w:val="single" w:sz="7" w:space="0" w:color="000000"/>
                              <w:right w:val="nil"/>
                            </w:tcBorders>
                            <w:shd w:val="clear" w:color="auto" w:fill="C0C0C0"/>
                          </w:tcPr>
                          <w:p w14:paraId="366F3E5B" w14:textId="77777777" w:rsidR="009777F1" w:rsidRDefault="009777F1"/>
                        </w:tc>
                      </w:tr>
                      <w:tr w:rsidR="009777F1" w14:paraId="1D4C7E8E" w14:textId="77777777">
                        <w:trPr>
                          <w:trHeight w:hRule="exact" w:val="391"/>
                        </w:trPr>
                        <w:tc>
                          <w:tcPr>
                            <w:tcW w:w="7164" w:type="dxa"/>
                            <w:tcBorders>
                              <w:top w:val="single" w:sz="7" w:space="0" w:color="000000"/>
                              <w:left w:val="nil"/>
                              <w:bottom w:val="single" w:sz="7" w:space="0" w:color="000000"/>
                              <w:right w:val="nil"/>
                            </w:tcBorders>
                            <w:shd w:val="clear" w:color="auto" w:fill="C0C0C0"/>
                          </w:tcPr>
                          <w:p w14:paraId="02374486" w14:textId="77777777" w:rsidR="009777F1" w:rsidRDefault="009777F1"/>
                        </w:tc>
                      </w:tr>
                      <w:tr w:rsidR="009777F1" w14:paraId="0130E3CA" w14:textId="77777777">
                        <w:trPr>
                          <w:trHeight w:hRule="exact" w:val="385"/>
                        </w:trPr>
                        <w:tc>
                          <w:tcPr>
                            <w:tcW w:w="7164" w:type="dxa"/>
                            <w:tcBorders>
                              <w:top w:val="single" w:sz="7" w:space="0" w:color="000000"/>
                              <w:left w:val="nil"/>
                              <w:bottom w:val="single" w:sz="3" w:space="0" w:color="000000"/>
                              <w:right w:val="nil"/>
                            </w:tcBorders>
                            <w:shd w:val="clear" w:color="auto" w:fill="C0C0C0"/>
                          </w:tcPr>
                          <w:p w14:paraId="1A9FD812" w14:textId="77777777" w:rsidR="009777F1" w:rsidRDefault="009777F1"/>
                        </w:tc>
                      </w:tr>
                    </w:tbl>
                    <w:p w14:paraId="4B9F672B" w14:textId="77777777" w:rsidR="009777F1" w:rsidRDefault="009777F1"/>
                  </w:txbxContent>
                </v:textbox>
                <w10:wrap anchorx="page"/>
              </v:shape>
            </w:pict>
          </mc:Fallback>
        </mc:AlternateContent>
      </w:r>
      <w:r w:rsidR="005B658D">
        <w:rPr>
          <w:rFonts w:ascii="Arial"/>
          <w:b/>
          <w:sz w:val="21"/>
        </w:rPr>
        <w:t>Load Description Sub-Contractor Plan Prepared by Crane Operator Date Plan</w:t>
      </w:r>
      <w:r w:rsidR="005B658D">
        <w:rPr>
          <w:rFonts w:ascii="Arial"/>
          <w:b/>
          <w:spacing w:val="-26"/>
          <w:sz w:val="21"/>
        </w:rPr>
        <w:t xml:space="preserve"> </w:t>
      </w:r>
      <w:r w:rsidR="005B658D">
        <w:rPr>
          <w:rFonts w:ascii="Arial"/>
          <w:b/>
          <w:sz w:val="21"/>
        </w:rPr>
        <w:t>Submitted</w:t>
      </w:r>
    </w:p>
    <w:p w14:paraId="6525BF96" w14:textId="77777777" w:rsidR="00061E78" w:rsidRDefault="005B658D">
      <w:pPr>
        <w:spacing w:before="9" w:line="386" w:lineRule="auto"/>
        <w:ind w:left="496" w:right="7909"/>
        <w:rPr>
          <w:rFonts w:ascii="Arial" w:eastAsia="Arial" w:hAnsi="Arial" w:cs="Arial"/>
          <w:sz w:val="21"/>
          <w:szCs w:val="21"/>
        </w:rPr>
      </w:pPr>
      <w:r>
        <w:rPr>
          <w:rFonts w:ascii="Arial"/>
          <w:b/>
          <w:sz w:val="21"/>
        </w:rPr>
        <w:t>Date Review</w:t>
      </w:r>
      <w:r>
        <w:rPr>
          <w:rFonts w:ascii="Arial"/>
          <w:b/>
          <w:spacing w:val="-26"/>
          <w:sz w:val="21"/>
        </w:rPr>
        <w:t xml:space="preserve"> </w:t>
      </w:r>
      <w:r>
        <w:rPr>
          <w:rFonts w:ascii="Arial"/>
          <w:b/>
          <w:sz w:val="21"/>
        </w:rPr>
        <w:t>Completed Planned Lifting</w:t>
      </w:r>
      <w:r>
        <w:rPr>
          <w:rFonts w:ascii="Arial"/>
          <w:b/>
          <w:spacing w:val="-28"/>
          <w:sz w:val="21"/>
        </w:rPr>
        <w:t xml:space="preserve"> </w:t>
      </w:r>
      <w:r>
        <w:rPr>
          <w:rFonts w:ascii="Arial"/>
          <w:b/>
          <w:sz w:val="21"/>
        </w:rPr>
        <w:t>Date</w:t>
      </w:r>
    </w:p>
    <w:p w14:paraId="7433D7C6" w14:textId="77777777" w:rsidR="00061E78" w:rsidRDefault="005B658D">
      <w:pPr>
        <w:pStyle w:val="ListParagraph"/>
        <w:numPr>
          <w:ilvl w:val="1"/>
          <w:numId w:val="3"/>
        </w:numPr>
        <w:tabs>
          <w:tab w:val="left" w:pos="784"/>
        </w:tabs>
        <w:spacing w:before="134"/>
        <w:jc w:val="left"/>
        <w:rPr>
          <w:rFonts w:ascii="Arial" w:eastAsia="Arial" w:hAnsi="Arial" w:cs="Arial"/>
          <w:sz w:val="17"/>
          <w:szCs w:val="17"/>
        </w:rPr>
      </w:pPr>
      <w:r>
        <w:rPr>
          <w:rFonts w:ascii="Arial"/>
          <w:b/>
          <w:spacing w:val="-3"/>
          <w:sz w:val="21"/>
          <w:u w:val="thick" w:color="000000"/>
        </w:rPr>
        <w:t xml:space="preserve">EARLY </w:t>
      </w:r>
      <w:r>
        <w:rPr>
          <w:rFonts w:ascii="Arial"/>
          <w:b/>
          <w:sz w:val="21"/>
          <w:u w:val="thick" w:color="000000"/>
        </w:rPr>
        <w:t xml:space="preserve">DOCUMENTATION CHECKLIST </w:t>
      </w:r>
      <w:r>
        <w:rPr>
          <w:rFonts w:ascii="Arial"/>
          <w:sz w:val="17"/>
        </w:rPr>
        <w:t>(Each item below must be initialed by the verifying</w:t>
      </w:r>
      <w:r>
        <w:rPr>
          <w:rFonts w:ascii="Arial"/>
          <w:spacing w:val="34"/>
          <w:sz w:val="17"/>
        </w:rPr>
        <w:t xml:space="preserve"> </w:t>
      </w:r>
      <w:r>
        <w:rPr>
          <w:rFonts w:ascii="Arial"/>
          <w:sz w:val="17"/>
        </w:rPr>
        <w:t>party)</w:t>
      </w:r>
    </w:p>
    <w:p w14:paraId="03E9B18F" w14:textId="77777777" w:rsidR="00061E78" w:rsidRDefault="005B658D">
      <w:pPr>
        <w:spacing w:before="33"/>
        <w:ind w:left="493" w:right="1064"/>
        <w:rPr>
          <w:rFonts w:ascii="Arial" w:eastAsia="Arial" w:hAnsi="Arial" w:cs="Arial"/>
          <w:sz w:val="17"/>
          <w:szCs w:val="17"/>
        </w:rPr>
      </w:pPr>
      <w:r>
        <w:rPr>
          <w:rFonts w:ascii="Arial"/>
          <w:b/>
          <w:i/>
          <w:w w:val="105"/>
          <w:sz w:val="17"/>
        </w:rPr>
        <w:t>(All</w:t>
      </w:r>
      <w:r>
        <w:rPr>
          <w:rFonts w:ascii="Arial"/>
          <w:b/>
          <w:i/>
          <w:spacing w:val="-19"/>
          <w:w w:val="105"/>
          <w:sz w:val="17"/>
        </w:rPr>
        <w:t xml:space="preserve"> </w:t>
      </w:r>
      <w:r>
        <w:rPr>
          <w:rFonts w:ascii="Arial"/>
          <w:b/>
          <w:i/>
          <w:w w:val="105"/>
          <w:sz w:val="17"/>
        </w:rPr>
        <w:t>documentation</w:t>
      </w:r>
      <w:r>
        <w:rPr>
          <w:rFonts w:ascii="Arial"/>
          <w:b/>
          <w:i/>
          <w:spacing w:val="-15"/>
          <w:w w:val="105"/>
          <w:sz w:val="17"/>
        </w:rPr>
        <w:t xml:space="preserve"> </w:t>
      </w:r>
      <w:r>
        <w:rPr>
          <w:rFonts w:ascii="Arial"/>
          <w:b/>
          <w:i/>
          <w:w w:val="105"/>
          <w:sz w:val="17"/>
        </w:rPr>
        <w:t>below</w:t>
      </w:r>
      <w:r>
        <w:rPr>
          <w:rFonts w:ascii="Arial"/>
          <w:b/>
          <w:i/>
          <w:spacing w:val="-15"/>
          <w:w w:val="105"/>
          <w:sz w:val="17"/>
        </w:rPr>
        <w:t xml:space="preserve"> </w:t>
      </w:r>
      <w:r>
        <w:rPr>
          <w:rFonts w:ascii="Arial"/>
          <w:b/>
          <w:i/>
          <w:w w:val="105"/>
          <w:sz w:val="17"/>
        </w:rPr>
        <w:t>shall</w:t>
      </w:r>
      <w:r>
        <w:rPr>
          <w:rFonts w:ascii="Arial"/>
          <w:b/>
          <w:i/>
          <w:spacing w:val="-19"/>
          <w:w w:val="105"/>
          <w:sz w:val="17"/>
        </w:rPr>
        <w:t xml:space="preserve"> </w:t>
      </w:r>
      <w:r>
        <w:rPr>
          <w:rFonts w:ascii="Arial"/>
          <w:b/>
          <w:i/>
          <w:w w:val="105"/>
          <w:sz w:val="17"/>
        </w:rPr>
        <w:t>be</w:t>
      </w:r>
      <w:r>
        <w:rPr>
          <w:rFonts w:ascii="Arial"/>
          <w:b/>
          <w:i/>
          <w:spacing w:val="-15"/>
          <w:w w:val="105"/>
          <w:sz w:val="17"/>
        </w:rPr>
        <w:t xml:space="preserve"> </w:t>
      </w:r>
      <w:r>
        <w:rPr>
          <w:rFonts w:ascii="Arial"/>
          <w:b/>
          <w:i/>
          <w:w w:val="105"/>
          <w:sz w:val="17"/>
        </w:rPr>
        <w:t>submitted</w:t>
      </w:r>
      <w:r>
        <w:rPr>
          <w:rFonts w:ascii="Arial"/>
          <w:b/>
          <w:i/>
          <w:spacing w:val="-15"/>
          <w:w w:val="105"/>
          <w:sz w:val="17"/>
        </w:rPr>
        <w:t xml:space="preserve"> </w:t>
      </w:r>
      <w:r>
        <w:rPr>
          <w:rFonts w:ascii="Arial"/>
          <w:b/>
          <w:i/>
          <w:w w:val="105"/>
          <w:sz w:val="17"/>
        </w:rPr>
        <w:t>a</w:t>
      </w:r>
      <w:r>
        <w:rPr>
          <w:rFonts w:ascii="Arial"/>
          <w:b/>
          <w:i/>
          <w:spacing w:val="-15"/>
          <w:w w:val="105"/>
          <w:sz w:val="17"/>
        </w:rPr>
        <w:t xml:space="preserve"> </w:t>
      </w:r>
      <w:r>
        <w:rPr>
          <w:rFonts w:ascii="Arial"/>
          <w:b/>
          <w:i/>
          <w:w w:val="105"/>
          <w:sz w:val="17"/>
        </w:rPr>
        <w:t>minimum</w:t>
      </w:r>
      <w:r>
        <w:rPr>
          <w:rFonts w:ascii="Arial"/>
          <w:b/>
          <w:i/>
          <w:spacing w:val="-16"/>
          <w:w w:val="105"/>
          <w:sz w:val="17"/>
        </w:rPr>
        <w:t xml:space="preserve"> </w:t>
      </w:r>
      <w:r>
        <w:rPr>
          <w:rFonts w:ascii="Arial"/>
          <w:b/>
          <w:i/>
          <w:w w:val="105"/>
          <w:sz w:val="17"/>
        </w:rPr>
        <w:t>of</w:t>
      </w:r>
      <w:r>
        <w:rPr>
          <w:rFonts w:ascii="Arial"/>
          <w:b/>
          <w:i/>
          <w:spacing w:val="-16"/>
          <w:w w:val="105"/>
          <w:sz w:val="17"/>
        </w:rPr>
        <w:t xml:space="preserve"> </w:t>
      </w:r>
      <w:r>
        <w:rPr>
          <w:rFonts w:ascii="Arial"/>
          <w:b/>
          <w:i/>
          <w:w w:val="105"/>
          <w:sz w:val="17"/>
        </w:rPr>
        <w:t>two</w:t>
      </w:r>
      <w:r>
        <w:rPr>
          <w:rFonts w:ascii="Arial"/>
          <w:b/>
          <w:i/>
          <w:spacing w:val="-12"/>
          <w:w w:val="105"/>
          <w:sz w:val="17"/>
        </w:rPr>
        <w:t xml:space="preserve"> </w:t>
      </w:r>
      <w:r>
        <w:rPr>
          <w:rFonts w:ascii="Arial"/>
          <w:b/>
          <w:i/>
          <w:w w:val="105"/>
          <w:sz w:val="17"/>
        </w:rPr>
        <w:t>weeks</w:t>
      </w:r>
      <w:r>
        <w:rPr>
          <w:rFonts w:ascii="Arial"/>
          <w:b/>
          <w:i/>
          <w:spacing w:val="-12"/>
          <w:w w:val="105"/>
          <w:sz w:val="17"/>
        </w:rPr>
        <w:t xml:space="preserve"> </w:t>
      </w:r>
      <w:r>
        <w:rPr>
          <w:rFonts w:ascii="Arial"/>
          <w:b/>
          <w:i/>
          <w:w w:val="105"/>
          <w:sz w:val="17"/>
        </w:rPr>
        <w:t>prior</w:t>
      </w:r>
      <w:r>
        <w:rPr>
          <w:rFonts w:ascii="Arial"/>
          <w:b/>
          <w:i/>
          <w:spacing w:val="-19"/>
          <w:w w:val="105"/>
          <w:sz w:val="17"/>
        </w:rPr>
        <w:t xml:space="preserve"> </w:t>
      </w:r>
      <w:r>
        <w:rPr>
          <w:rFonts w:ascii="Arial"/>
          <w:b/>
          <w:i/>
          <w:w w:val="105"/>
          <w:sz w:val="17"/>
        </w:rPr>
        <w:t>to</w:t>
      </w:r>
      <w:r>
        <w:rPr>
          <w:rFonts w:ascii="Arial"/>
          <w:b/>
          <w:i/>
          <w:spacing w:val="-15"/>
          <w:w w:val="105"/>
          <w:sz w:val="17"/>
        </w:rPr>
        <w:t xml:space="preserve"> </w:t>
      </w:r>
      <w:r>
        <w:rPr>
          <w:rFonts w:ascii="Arial"/>
          <w:b/>
          <w:i/>
          <w:w w:val="105"/>
          <w:sz w:val="17"/>
        </w:rPr>
        <w:t>planned</w:t>
      </w:r>
      <w:r>
        <w:rPr>
          <w:rFonts w:ascii="Arial"/>
          <w:b/>
          <w:i/>
          <w:spacing w:val="-12"/>
          <w:w w:val="105"/>
          <w:sz w:val="17"/>
        </w:rPr>
        <w:t xml:space="preserve"> </w:t>
      </w:r>
      <w:r>
        <w:rPr>
          <w:rFonts w:ascii="Arial"/>
          <w:b/>
          <w:i/>
          <w:w w:val="105"/>
          <w:sz w:val="17"/>
        </w:rPr>
        <w:t>pick</w:t>
      </w:r>
      <w:r>
        <w:rPr>
          <w:rFonts w:ascii="Arial"/>
          <w:b/>
          <w:i/>
          <w:spacing w:val="-15"/>
          <w:w w:val="105"/>
          <w:sz w:val="17"/>
        </w:rPr>
        <w:t xml:space="preserve"> </w:t>
      </w:r>
      <w:r>
        <w:rPr>
          <w:rFonts w:ascii="Arial"/>
          <w:b/>
          <w:i/>
          <w:w w:val="105"/>
          <w:sz w:val="17"/>
        </w:rPr>
        <w:t>date)</w:t>
      </w:r>
    </w:p>
    <w:p w14:paraId="374D5A58" w14:textId="77777777" w:rsidR="00061E78" w:rsidRDefault="005B658D">
      <w:pPr>
        <w:tabs>
          <w:tab w:val="left" w:pos="4830"/>
        </w:tabs>
        <w:spacing w:before="71" w:after="6"/>
        <w:ind w:left="1796" w:right="1064"/>
        <w:rPr>
          <w:rFonts w:ascii="Arial" w:eastAsia="Arial" w:hAnsi="Arial" w:cs="Arial"/>
          <w:sz w:val="14"/>
          <w:szCs w:val="14"/>
        </w:rPr>
      </w:pPr>
      <w:r>
        <w:rPr>
          <w:rFonts w:ascii="Arial"/>
          <w:b/>
          <w:sz w:val="17"/>
        </w:rPr>
        <w:t>Copy of Operators</w:t>
      </w:r>
      <w:r>
        <w:rPr>
          <w:rFonts w:ascii="Arial"/>
          <w:b/>
          <w:spacing w:val="41"/>
          <w:sz w:val="17"/>
        </w:rPr>
        <w:t xml:space="preserve"> </w:t>
      </w:r>
      <w:r>
        <w:rPr>
          <w:rFonts w:ascii="Arial"/>
          <w:b/>
          <w:sz w:val="17"/>
        </w:rPr>
        <w:t>NCCCO</w:t>
      </w:r>
      <w:r>
        <w:rPr>
          <w:rFonts w:ascii="Arial"/>
          <w:b/>
          <w:spacing w:val="17"/>
          <w:sz w:val="17"/>
        </w:rPr>
        <w:t xml:space="preserve"> </w:t>
      </w:r>
      <w:r>
        <w:rPr>
          <w:rFonts w:ascii="Arial"/>
          <w:b/>
          <w:sz w:val="17"/>
        </w:rPr>
        <w:t>Card</w:t>
      </w:r>
      <w:r>
        <w:rPr>
          <w:rFonts w:ascii="Times New Roman"/>
          <w:b/>
          <w:sz w:val="17"/>
        </w:rPr>
        <w:tab/>
      </w:r>
      <w:r>
        <w:rPr>
          <w:rFonts w:ascii="Arial"/>
          <w:i/>
          <w:sz w:val="14"/>
        </w:rPr>
        <w:t>(Card</w:t>
      </w:r>
      <w:r>
        <w:rPr>
          <w:rFonts w:ascii="Arial"/>
          <w:i/>
          <w:spacing w:val="-9"/>
          <w:sz w:val="14"/>
        </w:rPr>
        <w:t xml:space="preserve"> </w:t>
      </w:r>
      <w:r>
        <w:rPr>
          <w:rFonts w:ascii="Arial"/>
          <w:i/>
          <w:sz w:val="14"/>
        </w:rPr>
        <w:t>is</w:t>
      </w:r>
      <w:r>
        <w:rPr>
          <w:rFonts w:ascii="Arial"/>
          <w:i/>
          <w:spacing w:val="-9"/>
          <w:sz w:val="14"/>
        </w:rPr>
        <w:t xml:space="preserve"> </w:t>
      </w:r>
      <w:r>
        <w:rPr>
          <w:rFonts w:ascii="Arial"/>
          <w:i/>
          <w:sz w:val="14"/>
        </w:rPr>
        <w:t>current</w:t>
      </w:r>
      <w:r>
        <w:rPr>
          <w:rFonts w:ascii="Arial"/>
          <w:i/>
          <w:spacing w:val="-7"/>
          <w:sz w:val="14"/>
        </w:rPr>
        <w:t xml:space="preserve"> </w:t>
      </w:r>
      <w:r>
        <w:rPr>
          <w:rFonts w:ascii="Arial"/>
          <w:i/>
          <w:sz w:val="14"/>
        </w:rPr>
        <w:t>with</w:t>
      </w:r>
      <w:r>
        <w:rPr>
          <w:rFonts w:ascii="Arial"/>
          <w:i/>
          <w:spacing w:val="-7"/>
          <w:sz w:val="14"/>
        </w:rPr>
        <w:t xml:space="preserve"> </w:t>
      </w:r>
      <w:r>
        <w:rPr>
          <w:rFonts w:ascii="Arial"/>
          <w:i/>
          <w:sz w:val="14"/>
        </w:rPr>
        <w:t>retraining</w:t>
      </w:r>
      <w:r>
        <w:rPr>
          <w:rFonts w:ascii="Arial"/>
          <w:i/>
          <w:spacing w:val="-9"/>
          <w:sz w:val="14"/>
        </w:rPr>
        <w:t xml:space="preserve"> </w:t>
      </w:r>
      <w:r>
        <w:rPr>
          <w:rFonts w:ascii="Arial"/>
          <w:i/>
          <w:sz w:val="14"/>
        </w:rPr>
        <w:t>in</w:t>
      </w:r>
      <w:r>
        <w:rPr>
          <w:rFonts w:ascii="Arial"/>
          <w:i/>
          <w:spacing w:val="-9"/>
          <w:sz w:val="14"/>
        </w:rPr>
        <w:t xml:space="preserve"> </w:t>
      </w:r>
      <w:r>
        <w:rPr>
          <w:rFonts w:ascii="Arial"/>
          <w:i/>
          <w:sz w:val="14"/>
        </w:rPr>
        <w:t>the</w:t>
      </w:r>
      <w:r>
        <w:rPr>
          <w:rFonts w:ascii="Arial"/>
          <w:i/>
          <w:spacing w:val="-9"/>
          <w:sz w:val="14"/>
        </w:rPr>
        <w:t xml:space="preserve"> </w:t>
      </w:r>
      <w:r>
        <w:rPr>
          <w:rFonts w:ascii="Arial"/>
          <w:i/>
          <w:sz w:val="14"/>
        </w:rPr>
        <w:t>past</w:t>
      </w:r>
      <w:r>
        <w:rPr>
          <w:rFonts w:ascii="Arial"/>
          <w:i/>
          <w:spacing w:val="-9"/>
          <w:sz w:val="14"/>
        </w:rPr>
        <w:t xml:space="preserve"> </w:t>
      </w:r>
      <w:r>
        <w:rPr>
          <w:rFonts w:ascii="Arial"/>
          <w:i/>
          <w:sz w:val="14"/>
        </w:rPr>
        <w:t>5</w:t>
      </w:r>
      <w:r>
        <w:rPr>
          <w:rFonts w:ascii="Arial"/>
          <w:i/>
          <w:spacing w:val="-12"/>
          <w:sz w:val="14"/>
        </w:rPr>
        <w:t xml:space="preserve"> </w:t>
      </w:r>
      <w:r>
        <w:rPr>
          <w:rFonts w:ascii="Arial"/>
          <w:i/>
          <w:sz w:val="14"/>
        </w:rPr>
        <w:t>years,</w:t>
      </w:r>
      <w:r>
        <w:rPr>
          <w:rFonts w:ascii="Arial"/>
          <w:i/>
          <w:spacing w:val="-9"/>
          <w:sz w:val="14"/>
        </w:rPr>
        <w:t xml:space="preserve"> </w:t>
      </w:r>
      <w:r>
        <w:rPr>
          <w:rFonts w:ascii="Arial"/>
          <w:i/>
          <w:sz w:val="14"/>
        </w:rPr>
        <w:t>copy</w:t>
      </w:r>
      <w:r>
        <w:rPr>
          <w:rFonts w:ascii="Arial"/>
          <w:i/>
          <w:spacing w:val="-9"/>
          <w:sz w:val="14"/>
        </w:rPr>
        <w:t xml:space="preserve"> </w:t>
      </w:r>
      <w:r>
        <w:rPr>
          <w:rFonts w:ascii="Arial"/>
          <w:i/>
          <w:sz w:val="14"/>
        </w:rPr>
        <w:t>on</w:t>
      </w:r>
      <w:r>
        <w:rPr>
          <w:rFonts w:ascii="Arial"/>
          <w:i/>
          <w:spacing w:val="-9"/>
          <w:sz w:val="14"/>
        </w:rPr>
        <w:t xml:space="preserve"> </w:t>
      </w:r>
      <w:r>
        <w:rPr>
          <w:rFonts w:ascii="Arial"/>
          <w:i/>
          <w:sz w:val="14"/>
        </w:rPr>
        <w:t>file)</w:t>
      </w:r>
    </w:p>
    <w:p w14:paraId="2D8FBFEE" w14:textId="206A7E66" w:rsidR="00061E78" w:rsidRDefault="004F194A">
      <w:pPr>
        <w:spacing w:line="20" w:lineRule="exact"/>
        <w:ind w:left="44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9B7D9CC" wp14:editId="36777905">
                <wp:extent cx="564515" cy="10795"/>
                <wp:effectExtent l="2540" t="1905" r="4445" b="6350"/>
                <wp:docPr id="224"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10795"/>
                          <a:chOff x="0" y="0"/>
                          <a:chExt cx="889" cy="17"/>
                        </a:xfrm>
                      </wpg:grpSpPr>
                      <wpg:grpSp>
                        <wpg:cNvPr id="225" name="Group 222"/>
                        <wpg:cNvGrpSpPr>
                          <a:grpSpLocks/>
                        </wpg:cNvGrpSpPr>
                        <wpg:grpSpPr bwMode="auto">
                          <a:xfrm>
                            <a:off x="9" y="9"/>
                            <a:ext cx="872" cy="2"/>
                            <a:chOff x="9" y="9"/>
                            <a:chExt cx="872" cy="2"/>
                          </a:xfrm>
                        </wpg:grpSpPr>
                        <wps:wsp>
                          <wps:cNvPr id="226" name="Freeform 223"/>
                          <wps:cNvSpPr>
                            <a:spLocks/>
                          </wps:cNvSpPr>
                          <wps:spPr bwMode="auto">
                            <a:xfrm>
                              <a:off x="9" y="9"/>
                              <a:ext cx="872" cy="2"/>
                            </a:xfrm>
                            <a:custGeom>
                              <a:avLst/>
                              <a:gdLst>
                                <a:gd name="T0" fmla="+- 0 9 9"/>
                                <a:gd name="T1" fmla="*/ T0 w 872"/>
                                <a:gd name="T2" fmla="+- 0 880 9"/>
                                <a:gd name="T3" fmla="*/ T2 w 872"/>
                              </a:gdLst>
                              <a:ahLst/>
                              <a:cxnLst>
                                <a:cxn ang="0">
                                  <a:pos x="T1" y="0"/>
                                </a:cxn>
                                <a:cxn ang="0">
                                  <a:pos x="T3" y="0"/>
                                </a:cxn>
                              </a:cxnLst>
                              <a:rect l="0" t="0" r="r" b="b"/>
                              <a:pathLst>
                                <a:path w="872">
                                  <a:moveTo>
                                    <a:pt x="0" y="0"/>
                                  </a:moveTo>
                                  <a:lnTo>
                                    <a:pt x="87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F346E1" id="Group 221" o:spid="_x0000_s1026" style="width:44.45pt;height:.85pt;mso-position-horizontal-relative:char;mso-position-vertical-relative:line" coordsize="8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">
                <v:group id="Group 222" o:spid="_x0000_s1027" style="position:absolute;left:9;top:9;width:872;height:2" coordorigin="9,9" coordsize="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3" o:spid="_x0000_s1028" style="position:absolute;left:9;top:9;width:872;height:2;visibility:visible;mso-wrap-style:square;v-text-anchor:top" coordsize="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" path="m,l871,e" filled="f" strokeweight=".84pt">
                    <v:path arrowok="t" o:connecttype="custom" o:connectlocs="0,0;871,0" o:connectangles="0,0"/>
                  </v:shape>
                </v:group>
                <w10:anchorlock/>
              </v:group>
            </w:pict>
          </mc:Fallback>
        </mc:AlternateContent>
      </w:r>
    </w:p>
    <w:p w14:paraId="208D9D29" w14:textId="77777777" w:rsidR="00061E78" w:rsidRDefault="00061E78">
      <w:pPr>
        <w:rPr>
          <w:rFonts w:ascii="Arial" w:eastAsia="Arial" w:hAnsi="Arial" w:cs="Arial"/>
          <w:i/>
          <w:sz w:val="16"/>
          <w:szCs w:val="16"/>
        </w:rPr>
      </w:pPr>
    </w:p>
    <w:p w14:paraId="73D2E87C" w14:textId="7EFEA3EA" w:rsidR="00061E78" w:rsidRDefault="004F194A">
      <w:pPr>
        <w:tabs>
          <w:tab w:val="left" w:pos="4830"/>
          <w:tab w:val="left" w:pos="5910"/>
        </w:tabs>
        <w:spacing w:before="98" w:line="619" w:lineRule="auto"/>
        <w:ind w:left="1796" w:right="1064"/>
        <w:rPr>
          <w:rFonts w:ascii="Arial" w:eastAsia="Arial" w:hAnsi="Arial" w:cs="Arial"/>
          <w:sz w:val="14"/>
          <w:szCs w:val="14"/>
        </w:rPr>
      </w:pPr>
      <w:r>
        <w:rPr>
          <w:noProof/>
        </w:rPr>
        <mc:AlternateContent>
          <mc:Choice Requires="wpg">
            <w:drawing>
              <wp:anchor distT="0" distB="0" distL="114300" distR="114300" simplePos="0" relativeHeight="1408" behindDoc="0" locked="0" layoutInCell="1" allowOverlap="1" wp14:anchorId="63CCEF26" wp14:editId="19B2E4C2">
                <wp:simplePos x="0" y="0"/>
                <wp:positionH relativeFrom="page">
                  <wp:posOffset>646430</wp:posOffset>
                </wp:positionH>
                <wp:positionV relativeFrom="paragraph">
                  <wp:posOffset>204470</wp:posOffset>
                </wp:positionV>
                <wp:extent cx="553720" cy="1270"/>
                <wp:effectExtent l="8255" t="11430" r="9525" b="6350"/>
                <wp:wrapNone/>
                <wp:docPr id="22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 cy="1270"/>
                          <a:chOff x="1018" y="322"/>
                          <a:chExt cx="872" cy="2"/>
                        </a:xfrm>
                      </wpg:grpSpPr>
                      <wps:wsp>
                        <wps:cNvPr id="223" name="Freeform 220"/>
                        <wps:cNvSpPr>
                          <a:spLocks/>
                        </wps:cNvSpPr>
                        <wps:spPr bwMode="auto">
                          <a:xfrm>
                            <a:off x="1018" y="322"/>
                            <a:ext cx="872" cy="2"/>
                          </a:xfrm>
                          <a:custGeom>
                            <a:avLst/>
                            <a:gdLst>
                              <a:gd name="T0" fmla="+- 0 1018 1018"/>
                              <a:gd name="T1" fmla="*/ T0 w 872"/>
                              <a:gd name="T2" fmla="+- 0 1889 1018"/>
                              <a:gd name="T3" fmla="*/ T2 w 872"/>
                            </a:gdLst>
                            <a:ahLst/>
                            <a:cxnLst>
                              <a:cxn ang="0">
                                <a:pos x="T1" y="0"/>
                              </a:cxn>
                              <a:cxn ang="0">
                                <a:pos x="T3" y="0"/>
                              </a:cxn>
                            </a:cxnLst>
                            <a:rect l="0" t="0" r="r" b="b"/>
                            <a:pathLst>
                              <a:path w="872">
                                <a:moveTo>
                                  <a:pt x="0" y="0"/>
                                </a:moveTo>
                                <a:lnTo>
                                  <a:pt x="871" y="0"/>
                                </a:lnTo>
                              </a:path>
                            </a:pathLst>
                          </a:custGeom>
                          <a:noFill/>
                          <a:ln w="10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55718" id="Group 219" o:spid="_x0000_s1026" style="position:absolute;margin-left:50.9pt;margin-top:16.1pt;width:43.6pt;height:.1pt;z-index:1408;mso-position-horizontal-relative:page" coordorigin="1018,322" coordsize="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">
                <v:shape id="Freeform 220" o:spid="_x0000_s1027" style="position:absolute;left:1018;top:322;width:872;height:2;visibility:visible;mso-wrap-style:square;v-text-anchor:top" coordsize="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" path="m,l871,e" filled="f" strokeweight=".30481mm">
                  <v:path arrowok="t" o:connecttype="custom" o:connectlocs="0,0;871,0" o:connectangles="0,0"/>
                </v:shape>
                <w10:wrap anchorx="page"/>
              </v:group>
            </w:pict>
          </mc:Fallback>
        </mc:AlternateContent>
      </w:r>
      <w:r>
        <w:rPr>
          <w:noProof/>
        </w:rPr>
        <mc:AlternateContent>
          <mc:Choice Requires="wpg">
            <w:drawing>
              <wp:anchor distT="0" distB="0" distL="114300" distR="114300" simplePos="0" relativeHeight="1432" behindDoc="0" locked="0" layoutInCell="1" allowOverlap="1" wp14:anchorId="122FEC2A" wp14:editId="20C9D565">
                <wp:simplePos x="0" y="0"/>
                <wp:positionH relativeFrom="page">
                  <wp:posOffset>646430</wp:posOffset>
                </wp:positionH>
                <wp:positionV relativeFrom="paragraph">
                  <wp:posOffset>524510</wp:posOffset>
                </wp:positionV>
                <wp:extent cx="553720" cy="1270"/>
                <wp:effectExtent l="8255" t="7620" r="9525" b="10160"/>
                <wp:wrapNone/>
                <wp:docPr id="220"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 cy="1270"/>
                          <a:chOff x="1018" y="826"/>
                          <a:chExt cx="872" cy="2"/>
                        </a:xfrm>
                      </wpg:grpSpPr>
                      <wps:wsp>
                        <wps:cNvPr id="221" name="Freeform 218"/>
                        <wps:cNvSpPr>
                          <a:spLocks/>
                        </wps:cNvSpPr>
                        <wps:spPr bwMode="auto">
                          <a:xfrm>
                            <a:off x="1018" y="826"/>
                            <a:ext cx="872" cy="2"/>
                          </a:xfrm>
                          <a:custGeom>
                            <a:avLst/>
                            <a:gdLst>
                              <a:gd name="T0" fmla="+- 0 1018 1018"/>
                              <a:gd name="T1" fmla="*/ T0 w 872"/>
                              <a:gd name="T2" fmla="+- 0 1889 1018"/>
                              <a:gd name="T3" fmla="*/ T2 w 872"/>
                            </a:gdLst>
                            <a:ahLst/>
                            <a:cxnLst>
                              <a:cxn ang="0">
                                <a:pos x="T1" y="0"/>
                              </a:cxn>
                              <a:cxn ang="0">
                                <a:pos x="T3" y="0"/>
                              </a:cxn>
                            </a:cxnLst>
                            <a:rect l="0" t="0" r="r" b="b"/>
                            <a:pathLst>
                              <a:path w="872">
                                <a:moveTo>
                                  <a:pt x="0" y="0"/>
                                </a:moveTo>
                                <a:lnTo>
                                  <a:pt x="87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5CB3D" id="Group 217" o:spid="_x0000_s1026" style="position:absolute;margin-left:50.9pt;margin-top:41.3pt;width:43.6pt;height:.1pt;z-index:1432;mso-position-horizontal-relative:page" coordorigin="1018,826" coordsize="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">
                <v:shape id="Freeform 218" o:spid="_x0000_s1027" style="position:absolute;left:1018;top:826;width:872;height:2;visibility:visible;mso-wrap-style:square;v-text-anchor:top" coordsize="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" path="m,l871,e" filled="f" strokeweight=".84pt">
                  <v:path arrowok="t" o:connecttype="custom" o:connectlocs="0,0;871,0" o:connectangles="0,0"/>
                </v:shape>
                <w10:wrap anchorx="page"/>
              </v:group>
            </w:pict>
          </mc:Fallback>
        </mc:AlternateContent>
      </w:r>
      <w:r>
        <w:rPr>
          <w:noProof/>
        </w:rPr>
        <mc:AlternateContent>
          <mc:Choice Requires="wpg">
            <w:drawing>
              <wp:anchor distT="0" distB="0" distL="114300" distR="114300" simplePos="0" relativeHeight="1456" behindDoc="0" locked="0" layoutInCell="1" allowOverlap="1" wp14:anchorId="5CCDF306" wp14:editId="7681A634">
                <wp:simplePos x="0" y="0"/>
                <wp:positionH relativeFrom="page">
                  <wp:posOffset>646430</wp:posOffset>
                </wp:positionH>
                <wp:positionV relativeFrom="paragraph">
                  <wp:posOffset>844550</wp:posOffset>
                </wp:positionV>
                <wp:extent cx="553720" cy="1270"/>
                <wp:effectExtent l="8255" t="13335" r="9525" b="4445"/>
                <wp:wrapNone/>
                <wp:docPr id="21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 cy="1270"/>
                          <a:chOff x="1018" y="1330"/>
                          <a:chExt cx="872" cy="2"/>
                        </a:xfrm>
                      </wpg:grpSpPr>
                      <wps:wsp>
                        <wps:cNvPr id="219" name="Freeform 216"/>
                        <wps:cNvSpPr>
                          <a:spLocks/>
                        </wps:cNvSpPr>
                        <wps:spPr bwMode="auto">
                          <a:xfrm>
                            <a:off x="1018" y="1330"/>
                            <a:ext cx="872" cy="2"/>
                          </a:xfrm>
                          <a:custGeom>
                            <a:avLst/>
                            <a:gdLst>
                              <a:gd name="T0" fmla="+- 0 1018 1018"/>
                              <a:gd name="T1" fmla="*/ T0 w 872"/>
                              <a:gd name="T2" fmla="+- 0 1889 1018"/>
                              <a:gd name="T3" fmla="*/ T2 w 872"/>
                            </a:gdLst>
                            <a:ahLst/>
                            <a:cxnLst>
                              <a:cxn ang="0">
                                <a:pos x="T1" y="0"/>
                              </a:cxn>
                              <a:cxn ang="0">
                                <a:pos x="T3" y="0"/>
                              </a:cxn>
                            </a:cxnLst>
                            <a:rect l="0" t="0" r="r" b="b"/>
                            <a:pathLst>
                              <a:path w="872">
                                <a:moveTo>
                                  <a:pt x="0" y="0"/>
                                </a:moveTo>
                                <a:lnTo>
                                  <a:pt x="87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3E3DC" id="Group 215" o:spid="_x0000_s1026" style="position:absolute;margin-left:50.9pt;margin-top:66.5pt;width:43.6pt;height:.1pt;z-index:1456;mso-position-horizontal-relative:page" coordorigin="1018,1330" coordsize="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">
                <v:shape id="Freeform 216" o:spid="_x0000_s1027" style="position:absolute;left:1018;top:1330;width:872;height:2;visibility:visible;mso-wrap-style:square;v-text-anchor:top" coordsize="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" path="m,l871,e" filled="f" strokeweight=".84pt">
                  <v:path arrowok="t" o:connecttype="custom" o:connectlocs="0,0;871,0" o:connectangles="0,0"/>
                </v:shape>
                <w10:wrap anchorx="page"/>
              </v:group>
            </w:pict>
          </mc:Fallback>
        </mc:AlternateContent>
      </w:r>
      <w:r w:rsidR="005B658D">
        <w:rPr>
          <w:rFonts w:ascii="Arial"/>
          <w:b/>
          <w:sz w:val="17"/>
        </w:rPr>
        <w:t>Copy of Annual 3rd Party</w:t>
      </w:r>
      <w:r w:rsidR="005B658D">
        <w:rPr>
          <w:rFonts w:ascii="Arial"/>
          <w:b/>
          <w:spacing w:val="44"/>
          <w:sz w:val="17"/>
        </w:rPr>
        <w:t xml:space="preserve"> </w:t>
      </w:r>
      <w:r w:rsidR="005B658D">
        <w:rPr>
          <w:rFonts w:ascii="Arial"/>
          <w:b/>
          <w:sz w:val="17"/>
        </w:rPr>
        <w:t>Crane</w:t>
      </w:r>
      <w:r w:rsidR="005B658D">
        <w:rPr>
          <w:rFonts w:ascii="Arial"/>
          <w:b/>
          <w:spacing w:val="11"/>
          <w:sz w:val="17"/>
        </w:rPr>
        <w:t xml:space="preserve"> </w:t>
      </w:r>
      <w:r w:rsidR="005B658D">
        <w:rPr>
          <w:rFonts w:ascii="Arial"/>
          <w:b/>
          <w:sz w:val="17"/>
        </w:rPr>
        <w:t>Inspection</w:t>
      </w:r>
      <w:r w:rsidR="005B658D">
        <w:rPr>
          <w:rFonts w:ascii="Times New Roman"/>
          <w:b/>
          <w:sz w:val="17"/>
        </w:rPr>
        <w:tab/>
      </w:r>
      <w:r w:rsidR="005B658D">
        <w:rPr>
          <w:rFonts w:ascii="Arial"/>
          <w:i/>
          <w:sz w:val="14"/>
        </w:rPr>
        <w:t>(Inspection</w:t>
      </w:r>
      <w:r w:rsidR="005B658D">
        <w:rPr>
          <w:rFonts w:ascii="Arial"/>
          <w:i/>
          <w:spacing w:val="-11"/>
          <w:sz w:val="14"/>
        </w:rPr>
        <w:t xml:space="preserve"> </w:t>
      </w:r>
      <w:r w:rsidR="005B658D">
        <w:rPr>
          <w:rFonts w:ascii="Arial"/>
          <w:i/>
          <w:sz w:val="14"/>
        </w:rPr>
        <w:t>current</w:t>
      </w:r>
      <w:r w:rsidR="005B658D">
        <w:rPr>
          <w:rFonts w:ascii="Arial"/>
          <w:i/>
          <w:spacing w:val="-9"/>
          <w:sz w:val="14"/>
        </w:rPr>
        <w:t xml:space="preserve"> </w:t>
      </w:r>
      <w:r w:rsidR="005B658D">
        <w:rPr>
          <w:rFonts w:ascii="Arial"/>
          <w:i/>
          <w:sz w:val="14"/>
        </w:rPr>
        <w:t>within</w:t>
      </w:r>
      <w:r w:rsidR="005B658D">
        <w:rPr>
          <w:rFonts w:ascii="Arial"/>
          <w:i/>
          <w:spacing w:val="-13"/>
          <w:sz w:val="14"/>
        </w:rPr>
        <w:t xml:space="preserve"> </w:t>
      </w:r>
      <w:r w:rsidR="005B658D">
        <w:rPr>
          <w:rFonts w:ascii="Arial"/>
          <w:i/>
          <w:sz w:val="14"/>
        </w:rPr>
        <w:t>one</w:t>
      </w:r>
      <w:r w:rsidR="005B658D">
        <w:rPr>
          <w:rFonts w:ascii="Arial"/>
          <w:i/>
          <w:spacing w:val="-11"/>
          <w:sz w:val="14"/>
        </w:rPr>
        <w:t xml:space="preserve"> </w:t>
      </w:r>
      <w:r w:rsidR="005B658D">
        <w:rPr>
          <w:rFonts w:ascii="Arial"/>
          <w:i/>
          <w:sz w:val="14"/>
        </w:rPr>
        <w:t>year</w:t>
      </w:r>
      <w:r w:rsidR="005B658D">
        <w:rPr>
          <w:rFonts w:ascii="Arial"/>
          <w:i/>
          <w:spacing w:val="-11"/>
          <w:sz w:val="14"/>
        </w:rPr>
        <w:t xml:space="preserve"> </w:t>
      </w:r>
      <w:r w:rsidR="005B658D">
        <w:rPr>
          <w:rFonts w:ascii="Arial"/>
          <w:i/>
          <w:sz w:val="14"/>
        </w:rPr>
        <w:t>of</w:t>
      </w:r>
      <w:r w:rsidR="005B658D">
        <w:rPr>
          <w:rFonts w:ascii="Arial"/>
          <w:i/>
          <w:spacing w:val="-11"/>
          <w:sz w:val="14"/>
        </w:rPr>
        <w:t xml:space="preserve"> </w:t>
      </w:r>
      <w:r w:rsidR="005B658D">
        <w:rPr>
          <w:rFonts w:ascii="Arial"/>
          <w:i/>
          <w:sz w:val="14"/>
        </w:rPr>
        <w:t>planned</w:t>
      </w:r>
      <w:r w:rsidR="005B658D">
        <w:rPr>
          <w:rFonts w:ascii="Arial"/>
          <w:i/>
          <w:spacing w:val="-11"/>
          <w:sz w:val="14"/>
        </w:rPr>
        <w:t xml:space="preserve"> </w:t>
      </w:r>
      <w:r w:rsidR="005B658D">
        <w:rPr>
          <w:rFonts w:ascii="Arial"/>
          <w:i/>
          <w:sz w:val="14"/>
        </w:rPr>
        <w:t>pick</w:t>
      </w:r>
      <w:r w:rsidR="005B658D">
        <w:rPr>
          <w:rFonts w:ascii="Arial"/>
          <w:i/>
          <w:spacing w:val="-11"/>
          <w:sz w:val="14"/>
        </w:rPr>
        <w:t xml:space="preserve"> </w:t>
      </w:r>
      <w:r w:rsidR="005B658D">
        <w:rPr>
          <w:rFonts w:ascii="Arial"/>
          <w:i/>
          <w:sz w:val="14"/>
        </w:rPr>
        <w:t>date)</w:t>
      </w:r>
      <w:r w:rsidR="005B658D">
        <w:rPr>
          <w:rFonts w:ascii="Times New Roman"/>
          <w:i/>
          <w:w w:val="99"/>
          <w:sz w:val="14"/>
        </w:rPr>
        <w:t xml:space="preserve"> </w:t>
      </w:r>
      <w:r w:rsidR="005B658D">
        <w:rPr>
          <w:rFonts w:ascii="Arial"/>
          <w:b/>
          <w:sz w:val="17"/>
        </w:rPr>
        <w:t xml:space="preserve">Copy of Crane Load Charts </w:t>
      </w:r>
      <w:proofErr w:type="gramStart"/>
      <w:r w:rsidR="005B658D">
        <w:rPr>
          <w:rFonts w:ascii="Arial"/>
          <w:b/>
          <w:sz w:val="17"/>
        </w:rPr>
        <w:t xml:space="preserve">&amp; </w:t>
      </w:r>
      <w:r w:rsidR="005B658D">
        <w:rPr>
          <w:rFonts w:ascii="Arial"/>
          <w:b/>
          <w:spacing w:val="16"/>
          <w:sz w:val="17"/>
        </w:rPr>
        <w:t xml:space="preserve"> </w:t>
      </w:r>
      <w:r w:rsidR="005B658D">
        <w:rPr>
          <w:rFonts w:ascii="Arial"/>
          <w:b/>
          <w:sz w:val="17"/>
        </w:rPr>
        <w:t>Notes</w:t>
      </w:r>
      <w:proofErr w:type="gramEnd"/>
      <w:r w:rsidR="005B658D">
        <w:rPr>
          <w:rFonts w:ascii="Arial"/>
          <w:b/>
          <w:spacing w:val="11"/>
          <w:sz w:val="17"/>
        </w:rPr>
        <w:t xml:space="preserve"> </w:t>
      </w:r>
      <w:r w:rsidR="005B658D">
        <w:rPr>
          <w:rFonts w:ascii="Arial"/>
          <w:b/>
          <w:sz w:val="17"/>
        </w:rPr>
        <w:t>Pages</w:t>
      </w:r>
      <w:r w:rsidR="005B658D">
        <w:rPr>
          <w:rFonts w:ascii="Times New Roman"/>
          <w:b/>
          <w:sz w:val="17"/>
        </w:rPr>
        <w:tab/>
      </w:r>
      <w:r w:rsidR="005B658D">
        <w:rPr>
          <w:rFonts w:ascii="Arial"/>
          <w:i/>
          <w:sz w:val="14"/>
        </w:rPr>
        <w:t>(Chart</w:t>
      </w:r>
      <w:r w:rsidR="005B658D">
        <w:rPr>
          <w:rFonts w:ascii="Arial"/>
          <w:i/>
          <w:spacing w:val="-7"/>
          <w:sz w:val="14"/>
        </w:rPr>
        <w:t xml:space="preserve"> </w:t>
      </w:r>
      <w:r w:rsidR="005B658D">
        <w:rPr>
          <w:rFonts w:ascii="Arial"/>
          <w:i/>
          <w:sz w:val="14"/>
        </w:rPr>
        <w:t>must</w:t>
      </w:r>
      <w:r w:rsidR="005B658D">
        <w:rPr>
          <w:rFonts w:ascii="Arial"/>
          <w:i/>
          <w:spacing w:val="-8"/>
          <w:sz w:val="14"/>
        </w:rPr>
        <w:t xml:space="preserve"> </w:t>
      </w:r>
      <w:r w:rsidR="005B658D">
        <w:rPr>
          <w:rFonts w:ascii="Arial"/>
          <w:i/>
          <w:sz w:val="14"/>
        </w:rPr>
        <w:t>be</w:t>
      </w:r>
      <w:r w:rsidR="005B658D">
        <w:rPr>
          <w:rFonts w:ascii="Arial"/>
          <w:i/>
          <w:spacing w:val="-8"/>
          <w:sz w:val="14"/>
        </w:rPr>
        <w:t xml:space="preserve"> </w:t>
      </w:r>
      <w:r w:rsidR="005B658D">
        <w:rPr>
          <w:rFonts w:ascii="Arial"/>
          <w:i/>
          <w:sz w:val="14"/>
        </w:rPr>
        <w:t>copy</w:t>
      </w:r>
      <w:r w:rsidR="005B658D">
        <w:rPr>
          <w:rFonts w:ascii="Arial"/>
          <w:i/>
          <w:spacing w:val="-6"/>
          <w:sz w:val="14"/>
        </w:rPr>
        <w:t xml:space="preserve"> </w:t>
      </w:r>
      <w:r w:rsidR="005B658D">
        <w:rPr>
          <w:rFonts w:ascii="Arial"/>
          <w:i/>
          <w:sz w:val="14"/>
        </w:rPr>
        <w:t>of</w:t>
      </w:r>
      <w:r w:rsidR="005B658D">
        <w:rPr>
          <w:rFonts w:ascii="Arial"/>
          <w:i/>
          <w:spacing w:val="-8"/>
          <w:sz w:val="14"/>
        </w:rPr>
        <w:t xml:space="preserve"> </w:t>
      </w:r>
      <w:r w:rsidR="005B658D">
        <w:rPr>
          <w:rFonts w:ascii="Arial"/>
          <w:i/>
          <w:sz w:val="14"/>
        </w:rPr>
        <w:t>the</w:t>
      </w:r>
      <w:r w:rsidR="005B658D">
        <w:rPr>
          <w:rFonts w:ascii="Arial"/>
          <w:i/>
          <w:spacing w:val="-7"/>
          <w:sz w:val="14"/>
        </w:rPr>
        <w:t xml:space="preserve"> </w:t>
      </w:r>
      <w:r w:rsidR="005B658D">
        <w:rPr>
          <w:rFonts w:ascii="Arial"/>
          <w:i/>
          <w:sz w:val="14"/>
        </w:rPr>
        <w:t>actual</w:t>
      </w:r>
      <w:r w:rsidR="005B658D">
        <w:rPr>
          <w:rFonts w:ascii="Arial"/>
          <w:i/>
          <w:spacing w:val="-8"/>
          <w:sz w:val="14"/>
        </w:rPr>
        <w:t xml:space="preserve"> </w:t>
      </w:r>
      <w:r w:rsidR="005B658D">
        <w:rPr>
          <w:rFonts w:ascii="Arial"/>
          <w:i/>
          <w:sz w:val="14"/>
        </w:rPr>
        <w:t>chart</w:t>
      </w:r>
      <w:r w:rsidR="005B658D">
        <w:rPr>
          <w:rFonts w:ascii="Arial"/>
          <w:i/>
          <w:spacing w:val="-8"/>
          <w:sz w:val="14"/>
        </w:rPr>
        <w:t xml:space="preserve"> </w:t>
      </w:r>
      <w:r w:rsidR="005B658D">
        <w:rPr>
          <w:rFonts w:ascii="Arial"/>
          <w:i/>
          <w:sz w:val="14"/>
        </w:rPr>
        <w:t>to</w:t>
      </w:r>
      <w:r w:rsidR="005B658D">
        <w:rPr>
          <w:rFonts w:ascii="Arial"/>
          <w:i/>
          <w:spacing w:val="-8"/>
          <w:sz w:val="14"/>
        </w:rPr>
        <w:t xml:space="preserve"> </w:t>
      </w:r>
      <w:r w:rsidR="005B658D">
        <w:rPr>
          <w:rFonts w:ascii="Arial"/>
          <w:i/>
          <w:sz w:val="14"/>
        </w:rPr>
        <w:t>be</w:t>
      </w:r>
      <w:r w:rsidR="005B658D">
        <w:rPr>
          <w:rFonts w:ascii="Arial"/>
          <w:i/>
          <w:spacing w:val="-7"/>
          <w:sz w:val="14"/>
        </w:rPr>
        <w:t xml:space="preserve"> </w:t>
      </w:r>
      <w:r w:rsidR="005B658D">
        <w:rPr>
          <w:rFonts w:ascii="Arial"/>
          <w:i/>
          <w:sz w:val="14"/>
        </w:rPr>
        <w:t>used</w:t>
      </w:r>
      <w:r w:rsidR="005B658D">
        <w:rPr>
          <w:rFonts w:ascii="Arial"/>
          <w:i/>
          <w:spacing w:val="-9"/>
          <w:sz w:val="14"/>
        </w:rPr>
        <w:t xml:space="preserve"> </w:t>
      </w:r>
      <w:r w:rsidR="005B658D">
        <w:rPr>
          <w:rFonts w:ascii="Arial"/>
          <w:i/>
          <w:sz w:val="14"/>
        </w:rPr>
        <w:t>during</w:t>
      </w:r>
      <w:r w:rsidR="005B658D">
        <w:rPr>
          <w:rFonts w:ascii="Arial"/>
          <w:i/>
          <w:spacing w:val="-8"/>
          <w:sz w:val="14"/>
        </w:rPr>
        <w:t xml:space="preserve"> </w:t>
      </w:r>
      <w:r w:rsidR="005B658D">
        <w:rPr>
          <w:rFonts w:ascii="Arial"/>
          <w:i/>
          <w:sz w:val="14"/>
        </w:rPr>
        <w:t>pick)</w:t>
      </w:r>
      <w:r w:rsidR="005B658D">
        <w:rPr>
          <w:rFonts w:ascii="Times New Roman"/>
          <w:i/>
          <w:w w:val="99"/>
          <w:sz w:val="14"/>
        </w:rPr>
        <w:t xml:space="preserve"> </w:t>
      </w:r>
      <w:r w:rsidR="005B658D">
        <w:rPr>
          <w:rFonts w:ascii="Arial"/>
          <w:b/>
          <w:sz w:val="17"/>
        </w:rPr>
        <w:t>Copy of</w:t>
      </w:r>
      <w:r w:rsidR="005B658D">
        <w:rPr>
          <w:rFonts w:ascii="Arial"/>
          <w:b/>
          <w:spacing w:val="27"/>
          <w:sz w:val="17"/>
        </w:rPr>
        <w:t xml:space="preserve"> </w:t>
      </w:r>
      <w:r w:rsidR="005B658D">
        <w:rPr>
          <w:rFonts w:ascii="Arial"/>
          <w:b/>
          <w:sz w:val="17"/>
        </w:rPr>
        <w:t>Insurance</w:t>
      </w:r>
      <w:r w:rsidR="005B658D">
        <w:rPr>
          <w:rFonts w:ascii="Arial"/>
          <w:b/>
          <w:spacing w:val="19"/>
          <w:sz w:val="17"/>
        </w:rPr>
        <w:t xml:space="preserve"> </w:t>
      </w:r>
      <w:r w:rsidR="005B658D">
        <w:rPr>
          <w:rFonts w:ascii="Arial"/>
          <w:b/>
          <w:sz w:val="17"/>
        </w:rPr>
        <w:t>Certificate</w:t>
      </w:r>
      <w:r w:rsidR="005B658D">
        <w:rPr>
          <w:rFonts w:ascii="Times New Roman"/>
          <w:b/>
          <w:sz w:val="17"/>
        </w:rPr>
        <w:tab/>
      </w:r>
      <w:r w:rsidR="005B658D">
        <w:rPr>
          <w:rFonts w:ascii="Arial"/>
          <w:i/>
          <w:sz w:val="14"/>
        </w:rPr>
        <w:t>(Check</w:t>
      </w:r>
      <w:r w:rsidR="005B658D">
        <w:rPr>
          <w:rFonts w:ascii="Arial"/>
          <w:i/>
          <w:spacing w:val="-13"/>
          <w:sz w:val="14"/>
        </w:rPr>
        <w:t xml:space="preserve"> </w:t>
      </w:r>
      <w:r w:rsidR="005B658D">
        <w:rPr>
          <w:rFonts w:ascii="Arial"/>
          <w:i/>
          <w:sz w:val="14"/>
        </w:rPr>
        <w:t>with</w:t>
      </w:r>
      <w:r w:rsidR="005B658D">
        <w:rPr>
          <w:rFonts w:ascii="Arial"/>
          <w:i/>
          <w:spacing w:val="-14"/>
          <w:sz w:val="14"/>
        </w:rPr>
        <w:t xml:space="preserve"> </w:t>
      </w:r>
      <w:r w:rsidR="005B658D">
        <w:rPr>
          <w:rFonts w:ascii="Arial"/>
          <w:i/>
          <w:sz w:val="14"/>
        </w:rPr>
        <w:t>Risk</w:t>
      </w:r>
      <w:r w:rsidR="005B658D">
        <w:rPr>
          <w:rFonts w:ascii="Arial"/>
          <w:i/>
          <w:spacing w:val="-13"/>
          <w:sz w:val="14"/>
        </w:rPr>
        <w:t xml:space="preserve"> </w:t>
      </w:r>
      <w:r w:rsidR="005B658D">
        <w:rPr>
          <w:rFonts w:ascii="Arial"/>
          <w:i/>
          <w:sz w:val="14"/>
        </w:rPr>
        <w:t>Management</w:t>
      </w:r>
      <w:r w:rsidR="005B658D">
        <w:rPr>
          <w:rFonts w:ascii="Arial"/>
          <w:i/>
          <w:spacing w:val="-15"/>
          <w:sz w:val="14"/>
        </w:rPr>
        <w:t xml:space="preserve"> </w:t>
      </w:r>
      <w:r w:rsidR="005B658D">
        <w:rPr>
          <w:rFonts w:ascii="Arial"/>
          <w:i/>
          <w:sz w:val="14"/>
        </w:rPr>
        <w:t>Department</w:t>
      </w:r>
      <w:r w:rsidR="005B658D">
        <w:rPr>
          <w:rFonts w:ascii="Arial"/>
          <w:i/>
          <w:spacing w:val="-13"/>
          <w:sz w:val="14"/>
        </w:rPr>
        <w:t xml:space="preserve"> </w:t>
      </w:r>
      <w:r w:rsidR="005B658D">
        <w:rPr>
          <w:rFonts w:ascii="Arial"/>
          <w:i/>
          <w:sz w:val="14"/>
        </w:rPr>
        <w:t>if</w:t>
      </w:r>
      <w:r w:rsidR="005B658D">
        <w:rPr>
          <w:rFonts w:ascii="Arial"/>
          <w:i/>
          <w:spacing w:val="-13"/>
          <w:sz w:val="14"/>
        </w:rPr>
        <w:t xml:space="preserve"> </w:t>
      </w:r>
      <w:r w:rsidR="005B658D">
        <w:rPr>
          <w:rFonts w:ascii="Arial"/>
          <w:i/>
          <w:sz w:val="14"/>
        </w:rPr>
        <w:t>any</w:t>
      </w:r>
      <w:r w:rsidR="005B658D">
        <w:rPr>
          <w:rFonts w:ascii="Arial"/>
          <w:i/>
          <w:spacing w:val="-13"/>
          <w:sz w:val="14"/>
        </w:rPr>
        <w:t xml:space="preserve"> </w:t>
      </w:r>
      <w:r w:rsidR="005B658D">
        <w:rPr>
          <w:rFonts w:ascii="Arial"/>
          <w:i/>
          <w:sz w:val="14"/>
        </w:rPr>
        <w:t>questions)</w:t>
      </w:r>
    </w:p>
    <w:p w14:paraId="6C2B0E27" w14:textId="77777777" w:rsidR="00061E78" w:rsidRDefault="005B658D">
      <w:pPr>
        <w:pStyle w:val="ListParagraph"/>
        <w:numPr>
          <w:ilvl w:val="1"/>
          <w:numId w:val="3"/>
        </w:numPr>
        <w:tabs>
          <w:tab w:val="left" w:pos="444"/>
        </w:tabs>
        <w:spacing w:before="52"/>
        <w:ind w:left="444"/>
        <w:jc w:val="left"/>
        <w:rPr>
          <w:rFonts w:ascii="Arial" w:eastAsia="Arial" w:hAnsi="Arial" w:cs="Arial"/>
          <w:sz w:val="21"/>
          <w:szCs w:val="21"/>
        </w:rPr>
      </w:pPr>
      <w:r>
        <w:rPr>
          <w:rFonts w:ascii="Arial"/>
          <w:b/>
          <w:sz w:val="21"/>
          <w:u w:val="thick" w:color="000000"/>
        </w:rPr>
        <w:t xml:space="preserve">PICK </w:t>
      </w:r>
      <w:r>
        <w:rPr>
          <w:rFonts w:ascii="Arial"/>
          <w:b/>
          <w:spacing w:val="-4"/>
          <w:sz w:val="21"/>
          <w:u w:val="thick" w:color="000000"/>
        </w:rPr>
        <w:t>ANALYSIS</w:t>
      </w:r>
    </w:p>
    <w:p w14:paraId="4ACAEA66" w14:textId="77777777" w:rsidR="00061E78" w:rsidRDefault="00061E78">
      <w:pPr>
        <w:spacing w:before="2"/>
        <w:rPr>
          <w:rFonts w:ascii="Arial" w:eastAsia="Arial" w:hAnsi="Arial" w:cs="Arial"/>
          <w:b/>
          <w:bCs/>
          <w:sz w:val="13"/>
          <w:szCs w:val="13"/>
        </w:rPr>
      </w:pPr>
    </w:p>
    <w:p w14:paraId="658F2B30" w14:textId="77777777" w:rsidR="00061E78" w:rsidRDefault="005B658D">
      <w:pPr>
        <w:ind w:left="153"/>
        <w:rPr>
          <w:rFonts w:ascii="Arial" w:eastAsia="Arial" w:hAnsi="Arial" w:cs="Arial"/>
          <w:sz w:val="17"/>
          <w:szCs w:val="17"/>
        </w:rPr>
      </w:pPr>
      <w:r>
        <w:rPr>
          <w:rFonts w:ascii="Arial"/>
          <w:b/>
          <w:i/>
          <w:w w:val="105"/>
          <w:sz w:val="17"/>
          <w:u w:val="single" w:color="000000"/>
        </w:rPr>
        <w:t>CRANE</w:t>
      </w:r>
      <w:r>
        <w:rPr>
          <w:rFonts w:ascii="Arial"/>
          <w:b/>
          <w:i/>
          <w:spacing w:val="-31"/>
          <w:w w:val="105"/>
          <w:sz w:val="17"/>
          <w:u w:val="single" w:color="000000"/>
        </w:rPr>
        <w:t xml:space="preserve"> </w:t>
      </w:r>
      <w:r>
        <w:rPr>
          <w:rFonts w:ascii="Arial"/>
          <w:b/>
          <w:i/>
          <w:w w:val="105"/>
          <w:sz w:val="17"/>
          <w:u w:val="single" w:color="000000"/>
        </w:rPr>
        <w:t>INFO</w:t>
      </w:r>
    </w:p>
    <w:p w14:paraId="4078AC00" w14:textId="77777777" w:rsidR="00061E78" w:rsidRDefault="00061E78">
      <w:pPr>
        <w:rPr>
          <w:rFonts w:ascii="Arial" w:eastAsia="Arial" w:hAnsi="Arial" w:cs="Arial"/>
          <w:b/>
          <w:bCs/>
          <w:i/>
          <w:sz w:val="9"/>
          <w:szCs w:val="9"/>
        </w:rPr>
      </w:pPr>
    </w:p>
    <w:p w14:paraId="706B547D" w14:textId="6C68E793" w:rsidR="00061E78" w:rsidRDefault="004F194A">
      <w:pPr>
        <w:tabs>
          <w:tab w:val="left" w:pos="5570"/>
        </w:tabs>
        <w:spacing w:before="81"/>
        <w:ind w:left="146"/>
        <w:rPr>
          <w:rFonts w:ascii="Arial" w:eastAsia="Arial" w:hAnsi="Arial" w:cs="Arial"/>
          <w:sz w:val="14"/>
          <w:szCs w:val="14"/>
        </w:rPr>
      </w:pPr>
      <w:r>
        <w:rPr>
          <w:noProof/>
        </w:rPr>
        <mc:AlternateContent>
          <mc:Choice Requires="wpg">
            <w:drawing>
              <wp:anchor distT="0" distB="0" distL="114300" distR="114300" simplePos="0" relativeHeight="503260976" behindDoc="1" locked="0" layoutInCell="1" allowOverlap="1" wp14:anchorId="4DC2BA5F" wp14:editId="37A913C9">
                <wp:simplePos x="0" y="0"/>
                <wp:positionH relativeFrom="page">
                  <wp:posOffset>2021840</wp:posOffset>
                </wp:positionH>
                <wp:positionV relativeFrom="paragraph">
                  <wp:posOffset>-635</wp:posOffset>
                </wp:positionV>
                <wp:extent cx="1667510" cy="501015"/>
                <wp:effectExtent l="2540" t="0" r="6350" b="5080"/>
                <wp:wrapNone/>
                <wp:docPr id="21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501015"/>
                          <a:chOff x="3184" y="-1"/>
                          <a:chExt cx="2626" cy="789"/>
                        </a:xfrm>
                      </wpg:grpSpPr>
                      <wpg:grpSp>
                        <wpg:cNvPr id="211" name="Group 213"/>
                        <wpg:cNvGrpSpPr>
                          <a:grpSpLocks/>
                        </wpg:cNvGrpSpPr>
                        <wpg:grpSpPr bwMode="auto">
                          <a:xfrm>
                            <a:off x="3192" y="275"/>
                            <a:ext cx="2609" cy="504"/>
                            <a:chOff x="3192" y="275"/>
                            <a:chExt cx="2609" cy="504"/>
                          </a:xfrm>
                        </wpg:grpSpPr>
                        <wps:wsp>
                          <wps:cNvPr id="212" name="Freeform 214"/>
                          <wps:cNvSpPr>
                            <a:spLocks/>
                          </wps:cNvSpPr>
                          <wps:spPr bwMode="auto">
                            <a:xfrm>
                              <a:off x="3192" y="275"/>
                              <a:ext cx="2609" cy="504"/>
                            </a:xfrm>
                            <a:custGeom>
                              <a:avLst/>
                              <a:gdLst>
                                <a:gd name="T0" fmla="+- 0 5801 3192"/>
                                <a:gd name="T1" fmla="*/ T0 w 2609"/>
                                <a:gd name="T2" fmla="+- 0 779 275"/>
                                <a:gd name="T3" fmla="*/ 779 h 504"/>
                                <a:gd name="T4" fmla="+- 0 5801 3192"/>
                                <a:gd name="T5" fmla="*/ T4 w 2609"/>
                                <a:gd name="T6" fmla="+- 0 275 275"/>
                                <a:gd name="T7" fmla="*/ 275 h 504"/>
                                <a:gd name="T8" fmla="+- 0 3192 3192"/>
                                <a:gd name="T9" fmla="*/ T8 w 2609"/>
                                <a:gd name="T10" fmla="+- 0 275 275"/>
                                <a:gd name="T11" fmla="*/ 275 h 504"/>
                                <a:gd name="T12" fmla="+- 0 3192 3192"/>
                                <a:gd name="T13" fmla="*/ T12 w 2609"/>
                                <a:gd name="T14" fmla="+- 0 779 275"/>
                                <a:gd name="T15" fmla="*/ 779 h 504"/>
                                <a:gd name="T16" fmla="+- 0 5801 3192"/>
                                <a:gd name="T17" fmla="*/ T16 w 2609"/>
                                <a:gd name="T18" fmla="+- 0 779 275"/>
                                <a:gd name="T19" fmla="*/ 779 h 504"/>
                              </a:gdLst>
                              <a:ahLst/>
                              <a:cxnLst>
                                <a:cxn ang="0">
                                  <a:pos x="T1" y="T3"/>
                                </a:cxn>
                                <a:cxn ang="0">
                                  <a:pos x="T5" y="T7"/>
                                </a:cxn>
                                <a:cxn ang="0">
                                  <a:pos x="T9" y="T11"/>
                                </a:cxn>
                                <a:cxn ang="0">
                                  <a:pos x="T13" y="T15"/>
                                </a:cxn>
                                <a:cxn ang="0">
                                  <a:pos x="T17" y="T19"/>
                                </a:cxn>
                              </a:cxnLst>
                              <a:rect l="0" t="0" r="r" b="b"/>
                              <a:pathLst>
                                <a:path w="2609" h="504">
                                  <a:moveTo>
                                    <a:pt x="2609" y="504"/>
                                  </a:moveTo>
                                  <a:lnTo>
                                    <a:pt x="2609" y="0"/>
                                  </a:lnTo>
                                  <a:lnTo>
                                    <a:pt x="0" y="0"/>
                                  </a:lnTo>
                                  <a:lnTo>
                                    <a:pt x="0" y="504"/>
                                  </a:lnTo>
                                  <a:lnTo>
                                    <a:pt x="2609" y="50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11"/>
                        <wpg:cNvGrpSpPr>
                          <a:grpSpLocks/>
                        </wpg:cNvGrpSpPr>
                        <wpg:grpSpPr bwMode="auto">
                          <a:xfrm>
                            <a:off x="3192" y="527"/>
                            <a:ext cx="2609" cy="2"/>
                            <a:chOff x="3192" y="527"/>
                            <a:chExt cx="2609" cy="2"/>
                          </a:xfrm>
                        </wpg:grpSpPr>
                        <wps:wsp>
                          <wps:cNvPr id="214" name="Freeform 212"/>
                          <wps:cNvSpPr>
                            <a:spLocks/>
                          </wps:cNvSpPr>
                          <wps:spPr bwMode="auto">
                            <a:xfrm>
                              <a:off x="3192" y="527"/>
                              <a:ext cx="2609" cy="2"/>
                            </a:xfrm>
                            <a:custGeom>
                              <a:avLst/>
                              <a:gdLst>
                                <a:gd name="T0" fmla="+- 0 3192 3192"/>
                                <a:gd name="T1" fmla="*/ T0 w 2609"/>
                                <a:gd name="T2" fmla="+- 0 5801 3192"/>
                                <a:gd name="T3" fmla="*/ T2 w 2609"/>
                              </a:gdLst>
                              <a:ahLst/>
                              <a:cxnLst>
                                <a:cxn ang="0">
                                  <a:pos x="T1" y="0"/>
                                </a:cxn>
                                <a:cxn ang="0">
                                  <a:pos x="T3" y="0"/>
                                </a:cxn>
                              </a:cxnLst>
                              <a:rect l="0" t="0" r="r" b="b"/>
                              <a:pathLst>
                                <a:path w="2609">
                                  <a:moveTo>
                                    <a:pt x="0" y="0"/>
                                  </a:moveTo>
                                  <a:lnTo>
                                    <a:pt x="2609"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08"/>
                        <wpg:cNvGrpSpPr>
                          <a:grpSpLocks/>
                        </wpg:cNvGrpSpPr>
                        <wpg:grpSpPr bwMode="auto">
                          <a:xfrm>
                            <a:off x="3192" y="779"/>
                            <a:ext cx="2609" cy="2"/>
                            <a:chOff x="3192" y="779"/>
                            <a:chExt cx="2609" cy="2"/>
                          </a:xfrm>
                        </wpg:grpSpPr>
                        <wps:wsp>
                          <wps:cNvPr id="216" name="Freeform 210"/>
                          <wps:cNvSpPr>
                            <a:spLocks/>
                          </wps:cNvSpPr>
                          <wps:spPr bwMode="auto">
                            <a:xfrm>
                              <a:off x="3192" y="779"/>
                              <a:ext cx="2609" cy="2"/>
                            </a:xfrm>
                            <a:custGeom>
                              <a:avLst/>
                              <a:gdLst>
                                <a:gd name="T0" fmla="+- 0 3192 3192"/>
                                <a:gd name="T1" fmla="*/ T0 w 2609"/>
                                <a:gd name="T2" fmla="+- 0 5801 3192"/>
                                <a:gd name="T3" fmla="*/ T2 w 2609"/>
                              </a:gdLst>
                              <a:ahLst/>
                              <a:cxnLst>
                                <a:cxn ang="0">
                                  <a:pos x="T1" y="0"/>
                                </a:cxn>
                                <a:cxn ang="0">
                                  <a:pos x="T3" y="0"/>
                                </a:cxn>
                              </a:cxnLst>
                              <a:rect l="0" t="0" r="r" b="b"/>
                              <a:pathLst>
                                <a:path w="2609">
                                  <a:moveTo>
                                    <a:pt x="0" y="0"/>
                                  </a:moveTo>
                                  <a:lnTo>
                                    <a:pt x="2609"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7" name="Picture 2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194" y="-1"/>
                              <a:ext cx="2537" cy="25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2E85EB9" id="Group 207" o:spid="_x0000_s1026" style="position:absolute;margin-left:159.2pt;margin-top:-.05pt;width:131.3pt;height:39.45pt;z-index:-55504;mso-position-horizontal-relative:page" coordorigin="3184,-1" coordsize="2626,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">
                <v:group id="Group 213" o:spid="_x0000_s1027" style="position:absolute;left:3192;top:275;width:2609;height:504" coordorigin="3192,275" coordsize="260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14" o:spid="_x0000_s1028" style="position:absolute;left:3192;top:275;width:2609;height:504;visibility:visible;mso-wrap-style:square;v-text-anchor:top" coordsize="260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" path="m2609,504l2609,,,,,504r2609,xe" fillcolor="#bfbfbf" stroked="f">
                    <v:path arrowok="t" o:connecttype="custom" o:connectlocs="2609,779;2609,275;0,275;0,779;2609,779" o:connectangles="0,0,0,0,0"/>
                  </v:shape>
                </v:group>
                <v:group id="Group 211" o:spid="_x0000_s1029" style="position:absolute;left:3192;top:527;width:2609;height:2" coordorigin="3192,527" coordsize="2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2" o:spid="_x0000_s1030" style="position:absolute;left:3192;top:527;width:2609;height:2;visibility:visible;mso-wrap-style:square;v-text-anchor:top" coordsize="2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" path="m,l2609,e" filled="f" strokeweight=".84pt">
                    <v:path arrowok="t" o:connecttype="custom" o:connectlocs="0,0;2609,0" o:connectangles="0,0"/>
                  </v:shape>
                </v:group>
                <v:group id="Group 208" o:spid="_x0000_s1031" style="position:absolute;left:3192;top:779;width:2609;height:2" coordorigin="3192,779" coordsize="2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10" o:spid="_x0000_s1032" style="position:absolute;left:3192;top:779;width:2609;height:2;visibility:visible;mso-wrap-style:square;v-text-anchor:top" coordsize="2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" path="m,l2609,e" filled="f" strokeweight=".84pt">
                    <v:path arrowok="t" o:connecttype="custom" o:connectlocs="0,0;2609,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 o:spid="_x0000_s1033" type="#_x0000_t75" style="position:absolute;left:3194;top:-1;width:2537;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">
                    <v:imagedata r:id="rId17" o:title=""/>
                  </v:shape>
                </v:group>
                <w10:wrap anchorx="page"/>
              </v:group>
            </w:pict>
          </mc:Fallback>
        </mc:AlternateContent>
      </w:r>
      <w:r>
        <w:rPr>
          <w:noProof/>
        </w:rPr>
        <mc:AlternateContent>
          <mc:Choice Requires="wps">
            <w:drawing>
              <wp:anchor distT="0" distB="0" distL="114300" distR="114300" simplePos="0" relativeHeight="2224" behindDoc="0" locked="0" layoutInCell="1" allowOverlap="1" wp14:anchorId="04F77531" wp14:editId="13E343FF">
                <wp:simplePos x="0" y="0"/>
                <wp:positionH relativeFrom="page">
                  <wp:posOffset>5186680</wp:posOffset>
                </wp:positionH>
                <wp:positionV relativeFrom="paragraph">
                  <wp:posOffset>14605</wp:posOffset>
                </wp:positionV>
                <wp:extent cx="1941195" cy="485140"/>
                <wp:effectExtent l="0" t="4445" r="0" b="0"/>
                <wp:wrapNone/>
                <wp:docPr id="20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46"/>
                            </w:tblGrid>
                            <w:tr w:rsidR="009777F1" w14:paraId="5029B15F" w14:textId="77777777">
                              <w:trPr>
                                <w:trHeight w:hRule="exact" w:val="260"/>
                              </w:trPr>
                              <w:tc>
                                <w:tcPr>
                                  <w:tcW w:w="3046" w:type="dxa"/>
                                  <w:tcBorders>
                                    <w:top w:val="nil"/>
                                    <w:left w:val="nil"/>
                                    <w:bottom w:val="single" w:sz="7" w:space="0" w:color="000000"/>
                                    <w:right w:val="nil"/>
                                  </w:tcBorders>
                                  <w:shd w:val="clear" w:color="auto" w:fill="C0C0C0"/>
                                </w:tcPr>
                                <w:p w14:paraId="2A5313C2" w14:textId="77777777" w:rsidR="009777F1" w:rsidRDefault="009777F1"/>
                              </w:tc>
                            </w:tr>
                            <w:tr w:rsidR="009777F1" w14:paraId="4383E400" w14:textId="77777777">
                              <w:trPr>
                                <w:trHeight w:hRule="exact" w:val="252"/>
                              </w:trPr>
                              <w:tc>
                                <w:tcPr>
                                  <w:tcW w:w="3046" w:type="dxa"/>
                                  <w:tcBorders>
                                    <w:top w:val="single" w:sz="7" w:space="0" w:color="000000"/>
                                    <w:left w:val="nil"/>
                                    <w:bottom w:val="single" w:sz="7" w:space="0" w:color="000000"/>
                                    <w:right w:val="nil"/>
                                  </w:tcBorders>
                                  <w:shd w:val="clear" w:color="auto" w:fill="C0C0C0"/>
                                </w:tcPr>
                                <w:p w14:paraId="6A8676AE" w14:textId="77777777" w:rsidR="009777F1" w:rsidRDefault="009777F1"/>
                              </w:tc>
                            </w:tr>
                            <w:tr w:rsidR="009777F1" w14:paraId="568250AC" w14:textId="77777777">
                              <w:trPr>
                                <w:trHeight w:hRule="exact" w:val="247"/>
                              </w:trPr>
                              <w:tc>
                                <w:tcPr>
                                  <w:tcW w:w="3046" w:type="dxa"/>
                                  <w:tcBorders>
                                    <w:top w:val="single" w:sz="7" w:space="0" w:color="000000"/>
                                    <w:left w:val="nil"/>
                                    <w:bottom w:val="single" w:sz="3" w:space="0" w:color="000000"/>
                                    <w:right w:val="nil"/>
                                  </w:tcBorders>
                                  <w:shd w:val="clear" w:color="auto" w:fill="C0C0C0"/>
                                </w:tcPr>
                                <w:p w14:paraId="35CEB854" w14:textId="77777777" w:rsidR="009777F1" w:rsidRDefault="009777F1"/>
                              </w:tc>
                            </w:tr>
                          </w:tbl>
                          <w:p w14:paraId="605DAE60" w14:textId="77777777" w:rsidR="009777F1" w:rsidRDefault="009777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77531" id="Text Box 206" o:spid="_x0000_s1030" type="#_x0000_t202" style="position:absolute;left:0;text-align:left;margin-left:408.4pt;margin-top:1.15pt;width:152.85pt;height:38.2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nrtA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46"/>
                      </w:tblGrid>
                      <w:tr w:rsidR="009777F1" w14:paraId="5029B15F" w14:textId="77777777">
                        <w:trPr>
                          <w:trHeight w:hRule="exact" w:val="260"/>
                        </w:trPr>
                        <w:tc>
                          <w:tcPr>
                            <w:tcW w:w="3046" w:type="dxa"/>
                            <w:tcBorders>
                              <w:top w:val="nil"/>
                              <w:left w:val="nil"/>
                              <w:bottom w:val="single" w:sz="7" w:space="0" w:color="000000"/>
                              <w:right w:val="nil"/>
                            </w:tcBorders>
                            <w:shd w:val="clear" w:color="auto" w:fill="C0C0C0"/>
                          </w:tcPr>
                          <w:p w14:paraId="2A5313C2" w14:textId="77777777" w:rsidR="009777F1" w:rsidRDefault="009777F1"/>
                        </w:tc>
                      </w:tr>
                      <w:tr w:rsidR="009777F1" w14:paraId="4383E400" w14:textId="77777777">
                        <w:trPr>
                          <w:trHeight w:hRule="exact" w:val="252"/>
                        </w:trPr>
                        <w:tc>
                          <w:tcPr>
                            <w:tcW w:w="3046" w:type="dxa"/>
                            <w:tcBorders>
                              <w:top w:val="single" w:sz="7" w:space="0" w:color="000000"/>
                              <w:left w:val="nil"/>
                              <w:bottom w:val="single" w:sz="7" w:space="0" w:color="000000"/>
                              <w:right w:val="nil"/>
                            </w:tcBorders>
                            <w:shd w:val="clear" w:color="auto" w:fill="C0C0C0"/>
                          </w:tcPr>
                          <w:p w14:paraId="6A8676AE" w14:textId="77777777" w:rsidR="009777F1" w:rsidRDefault="009777F1"/>
                        </w:tc>
                      </w:tr>
                      <w:tr w:rsidR="009777F1" w14:paraId="568250AC" w14:textId="77777777">
                        <w:trPr>
                          <w:trHeight w:hRule="exact" w:val="247"/>
                        </w:trPr>
                        <w:tc>
                          <w:tcPr>
                            <w:tcW w:w="3046" w:type="dxa"/>
                            <w:tcBorders>
                              <w:top w:val="single" w:sz="7" w:space="0" w:color="000000"/>
                              <w:left w:val="nil"/>
                              <w:bottom w:val="single" w:sz="3" w:space="0" w:color="000000"/>
                              <w:right w:val="nil"/>
                            </w:tcBorders>
                            <w:shd w:val="clear" w:color="auto" w:fill="C0C0C0"/>
                          </w:tcPr>
                          <w:p w14:paraId="35CEB854" w14:textId="77777777" w:rsidR="009777F1" w:rsidRDefault="009777F1"/>
                        </w:tc>
                      </w:tr>
                    </w:tbl>
                    <w:p w14:paraId="605DAE60" w14:textId="77777777" w:rsidR="009777F1" w:rsidRDefault="009777F1"/>
                  </w:txbxContent>
                </v:textbox>
                <w10:wrap anchorx="page"/>
              </v:shape>
            </w:pict>
          </mc:Fallback>
        </mc:AlternateContent>
      </w:r>
      <w:r w:rsidR="005B658D">
        <w:rPr>
          <w:rFonts w:ascii="Arial"/>
          <w:sz w:val="14"/>
        </w:rPr>
        <w:t>Type</w:t>
      </w:r>
      <w:r w:rsidR="005B658D">
        <w:rPr>
          <w:rFonts w:ascii="Arial"/>
          <w:spacing w:val="-13"/>
          <w:sz w:val="14"/>
        </w:rPr>
        <w:t xml:space="preserve"> </w:t>
      </w:r>
      <w:r w:rsidR="005B658D">
        <w:rPr>
          <w:rFonts w:ascii="Arial"/>
          <w:sz w:val="14"/>
        </w:rPr>
        <w:t>of</w:t>
      </w:r>
      <w:r w:rsidR="005B658D">
        <w:rPr>
          <w:rFonts w:ascii="Arial"/>
          <w:spacing w:val="-12"/>
          <w:sz w:val="14"/>
        </w:rPr>
        <w:t xml:space="preserve"> </w:t>
      </w:r>
      <w:r w:rsidR="005B658D">
        <w:rPr>
          <w:rFonts w:ascii="Arial"/>
          <w:sz w:val="14"/>
        </w:rPr>
        <w:t>Crane</w:t>
      </w:r>
      <w:r w:rsidR="005B658D">
        <w:rPr>
          <w:rFonts w:ascii="Times New Roman"/>
          <w:sz w:val="14"/>
        </w:rPr>
        <w:tab/>
      </w:r>
      <w:r w:rsidR="005B658D">
        <w:rPr>
          <w:rFonts w:ascii="Arial"/>
          <w:sz w:val="14"/>
        </w:rPr>
        <w:t>Model Number /</w:t>
      </w:r>
      <w:r w:rsidR="005B658D">
        <w:rPr>
          <w:rFonts w:ascii="Arial"/>
          <w:spacing w:val="-34"/>
          <w:sz w:val="14"/>
        </w:rPr>
        <w:t xml:space="preserve"> </w:t>
      </w:r>
      <w:r w:rsidR="005B658D">
        <w:rPr>
          <w:rFonts w:ascii="Arial"/>
          <w:sz w:val="14"/>
        </w:rPr>
        <w:t>Series</w:t>
      </w:r>
    </w:p>
    <w:p w14:paraId="4C6B5FF3" w14:textId="77777777" w:rsidR="00061E78" w:rsidRDefault="005B658D">
      <w:pPr>
        <w:tabs>
          <w:tab w:val="left" w:pos="5570"/>
        </w:tabs>
        <w:spacing w:before="91"/>
        <w:ind w:left="146"/>
        <w:rPr>
          <w:rFonts w:ascii="Arial" w:eastAsia="Arial" w:hAnsi="Arial" w:cs="Arial"/>
          <w:sz w:val="14"/>
          <w:szCs w:val="14"/>
        </w:rPr>
      </w:pPr>
      <w:r>
        <w:rPr>
          <w:rFonts w:ascii="Arial"/>
          <w:sz w:val="14"/>
        </w:rPr>
        <w:t>Crane</w:t>
      </w:r>
      <w:r>
        <w:rPr>
          <w:rFonts w:ascii="Arial"/>
          <w:spacing w:val="-33"/>
          <w:sz w:val="14"/>
        </w:rPr>
        <w:t xml:space="preserve"> </w:t>
      </w:r>
      <w:r>
        <w:rPr>
          <w:rFonts w:ascii="Arial"/>
          <w:sz w:val="14"/>
        </w:rPr>
        <w:t>Manufacturer</w:t>
      </w:r>
      <w:r>
        <w:rPr>
          <w:rFonts w:ascii="Times New Roman"/>
          <w:sz w:val="14"/>
        </w:rPr>
        <w:tab/>
      </w:r>
      <w:r>
        <w:rPr>
          <w:rFonts w:ascii="Arial"/>
          <w:sz w:val="14"/>
        </w:rPr>
        <w:t>Unit</w:t>
      </w:r>
      <w:r>
        <w:rPr>
          <w:rFonts w:ascii="Arial"/>
          <w:spacing w:val="-13"/>
          <w:sz w:val="14"/>
        </w:rPr>
        <w:t xml:space="preserve"> </w:t>
      </w:r>
      <w:r>
        <w:rPr>
          <w:rFonts w:ascii="Arial"/>
          <w:sz w:val="14"/>
        </w:rPr>
        <w:t>Number</w:t>
      </w:r>
    </w:p>
    <w:p w14:paraId="4E4CC7DD" w14:textId="77777777" w:rsidR="00061E78" w:rsidRDefault="005B658D">
      <w:pPr>
        <w:tabs>
          <w:tab w:val="left" w:pos="4927"/>
          <w:tab w:val="left" w:pos="5570"/>
        </w:tabs>
        <w:spacing w:before="91"/>
        <w:ind w:left="146"/>
        <w:rPr>
          <w:rFonts w:ascii="Arial" w:eastAsia="Arial" w:hAnsi="Arial" w:cs="Arial"/>
          <w:sz w:val="14"/>
          <w:szCs w:val="14"/>
        </w:rPr>
      </w:pPr>
      <w:r>
        <w:rPr>
          <w:rFonts w:ascii="Arial"/>
          <w:spacing w:val="-1"/>
          <w:sz w:val="14"/>
        </w:rPr>
        <w:t>Crane</w:t>
      </w:r>
      <w:r>
        <w:rPr>
          <w:rFonts w:ascii="Arial"/>
          <w:spacing w:val="-12"/>
          <w:sz w:val="14"/>
        </w:rPr>
        <w:t xml:space="preserve"> </w:t>
      </w:r>
      <w:r>
        <w:rPr>
          <w:rFonts w:ascii="Arial"/>
          <w:spacing w:val="-1"/>
          <w:sz w:val="14"/>
        </w:rPr>
        <w:t>Counterweight</w:t>
      </w:r>
      <w:r>
        <w:rPr>
          <w:rFonts w:ascii="Times New Roman"/>
          <w:spacing w:val="-1"/>
          <w:sz w:val="14"/>
        </w:rPr>
        <w:tab/>
      </w:r>
      <w:proofErr w:type="spellStart"/>
      <w:r>
        <w:rPr>
          <w:rFonts w:ascii="Arial"/>
          <w:b/>
          <w:spacing w:val="-1"/>
          <w:w w:val="90"/>
          <w:sz w:val="14"/>
        </w:rPr>
        <w:t>lbs</w:t>
      </w:r>
      <w:proofErr w:type="spellEnd"/>
      <w:r>
        <w:rPr>
          <w:rFonts w:ascii="Times New Roman"/>
          <w:b/>
          <w:spacing w:val="-1"/>
          <w:w w:val="90"/>
          <w:sz w:val="14"/>
        </w:rPr>
        <w:tab/>
      </w:r>
      <w:r>
        <w:rPr>
          <w:rFonts w:ascii="Arial"/>
          <w:spacing w:val="-1"/>
          <w:sz w:val="14"/>
        </w:rPr>
        <w:t>Serial</w:t>
      </w:r>
      <w:r>
        <w:rPr>
          <w:rFonts w:ascii="Arial"/>
          <w:spacing w:val="-3"/>
          <w:sz w:val="14"/>
        </w:rPr>
        <w:t xml:space="preserve"> </w:t>
      </w:r>
      <w:r>
        <w:rPr>
          <w:rFonts w:ascii="Arial"/>
          <w:spacing w:val="-1"/>
          <w:sz w:val="14"/>
        </w:rPr>
        <w:t>Number</w:t>
      </w:r>
    </w:p>
    <w:p w14:paraId="729C5A46" w14:textId="77777777" w:rsidR="00061E78" w:rsidRDefault="00061E78">
      <w:pPr>
        <w:rPr>
          <w:rFonts w:ascii="Arial" w:eastAsia="Arial" w:hAnsi="Arial" w:cs="Arial"/>
          <w:sz w:val="14"/>
          <w:szCs w:val="14"/>
        </w:rPr>
      </w:pPr>
    </w:p>
    <w:p w14:paraId="73402C55" w14:textId="77777777" w:rsidR="00061E78" w:rsidRDefault="00061E78">
      <w:pPr>
        <w:spacing w:before="2"/>
        <w:rPr>
          <w:rFonts w:ascii="Arial" w:eastAsia="Arial" w:hAnsi="Arial" w:cs="Arial"/>
          <w:sz w:val="13"/>
          <w:szCs w:val="13"/>
        </w:rPr>
      </w:pPr>
    </w:p>
    <w:p w14:paraId="7FF1B149" w14:textId="77777777" w:rsidR="00061E78" w:rsidRDefault="005B658D">
      <w:pPr>
        <w:ind w:left="153"/>
        <w:rPr>
          <w:rFonts w:ascii="Arial" w:eastAsia="Arial" w:hAnsi="Arial" w:cs="Arial"/>
          <w:sz w:val="17"/>
          <w:szCs w:val="17"/>
        </w:rPr>
      </w:pPr>
      <w:proofErr w:type="gramStart"/>
      <w:r>
        <w:rPr>
          <w:rFonts w:ascii="Arial"/>
          <w:b/>
          <w:i/>
          <w:sz w:val="17"/>
          <w:u w:val="single" w:color="000000"/>
        </w:rPr>
        <w:t xml:space="preserve">CRANE </w:t>
      </w:r>
      <w:r>
        <w:rPr>
          <w:rFonts w:ascii="Arial"/>
          <w:b/>
          <w:i/>
          <w:spacing w:val="5"/>
          <w:sz w:val="17"/>
          <w:u w:val="single" w:color="000000"/>
        </w:rPr>
        <w:t xml:space="preserve"> </w:t>
      </w:r>
      <w:r>
        <w:rPr>
          <w:rFonts w:ascii="Arial"/>
          <w:b/>
          <w:i/>
          <w:sz w:val="17"/>
          <w:u w:val="single" w:color="000000"/>
        </w:rPr>
        <w:t>CONFIGURATION</w:t>
      </w:r>
      <w:proofErr w:type="gramEnd"/>
    </w:p>
    <w:p w14:paraId="762B39D3" w14:textId="77777777" w:rsidR="00061E78" w:rsidRDefault="00061E78">
      <w:pPr>
        <w:spacing w:before="3"/>
        <w:rPr>
          <w:rFonts w:ascii="Arial" w:eastAsia="Arial" w:hAnsi="Arial" w:cs="Arial"/>
          <w:b/>
          <w:bCs/>
          <w:i/>
          <w:sz w:val="9"/>
          <w:szCs w:val="9"/>
        </w:rPr>
      </w:pPr>
    </w:p>
    <w:p w14:paraId="73563AAD" w14:textId="28BE0A59" w:rsidR="00061E78" w:rsidRDefault="004F194A">
      <w:pPr>
        <w:tabs>
          <w:tab w:val="left" w:pos="5570"/>
          <w:tab w:val="left" w:pos="9482"/>
        </w:tabs>
        <w:spacing w:before="81"/>
        <w:ind w:left="146"/>
        <w:rPr>
          <w:rFonts w:ascii="Arial" w:eastAsia="Arial" w:hAnsi="Arial" w:cs="Arial"/>
          <w:sz w:val="14"/>
          <w:szCs w:val="14"/>
        </w:rPr>
      </w:pPr>
      <w:r>
        <w:rPr>
          <w:noProof/>
        </w:rPr>
        <mc:AlternateContent>
          <mc:Choice Requires="wpg">
            <w:drawing>
              <wp:anchor distT="0" distB="0" distL="114300" distR="114300" simplePos="0" relativeHeight="503261024" behindDoc="1" locked="0" layoutInCell="1" allowOverlap="1" wp14:anchorId="7F0C381E" wp14:editId="014E0262">
                <wp:simplePos x="0" y="0"/>
                <wp:positionH relativeFrom="page">
                  <wp:posOffset>2561590</wp:posOffset>
                </wp:positionH>
                <wp:positionV relativeFrom="paragraph">
                  <wp:posOffset>14605</wp:posOffset>
                </wp:positionV>
                <wp:extent cx="1294130" cy="645795"/>
                <wp:effectExtent l="0" t="1270" r="1905" b="635"/>
                <wp:wrapNone/>
                <wp:docPr id="19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130" cy="645795"/>
                          <a:chOff x="4034" y="23"/>
                          <a:chExt cx="2038" cy="1017"/>
                        </a:xfrm>
                      </wpg:grpSpPr>
                      <wpg:grpSp>
                        <wpg:cNvPr id="198" name="Group 204"/>
                        <wpg:cNvGrpSpPr>
                          <a:grpSpLocks/>
                        </wpg:cNvGrpSpPr>
                        <wpg:grpSpPr bwMode="auto">
                          <a:xfrm>
                            <a:off x="4058" y="272"/>
                            <a:ext cx="1306" cy="507"/>
                            <a:chOff x="4058" y="272"/>
                            <a:chExt cx="1306" cy="507"/>
                          </a:xfrm>
                        </wpg:grpSpPr>
                        <wps:wsp>
                          <wps:cNvPr id="199" name="Freeform 205"/>
                          <wps:cNvSpPr>
                            <a:spLocks/>
                          </wps:cNvSpPr>
                          <wps:spPr bwMode="auto">
                            <a:xfrm>
                              <a:off x="4058" y="272"/>
                              <a:ext cx="1306" cy="507"/>
                            </a:xfrm>
                            <a:custGeom>
                              <a:avLst/>
                              <a:gdLst>
                                <a:gd name="T0" fmla="+- 0 5364 4058"/>
                                <a:gd name="T1" fmla="*/ T0 w 1306"/>
                                <a:gd name="T2" fmla="+- 0 779 272"/>
                                <a:gd name="T3" fmla="*/ 779 h 507"/>
                                <a:gd name="T4" fmla="+- 0 5364 4058"/>
                                <a:gd name="T5" fmla="*/ T4 w 1306"/>
                                <a:gd name="T6" fmla="+- 0 272 272"/>
                                <a:gd name="T7" fmla="*/ 272 h 507"/>
                                <a:gd name="T8" fmla="+- 0 4058 4058"/>
                                <a:gd name="T9" fmla="*/ T8 w 1306"/>
                                <a:gd name="T10" fmla="+- 0 272 272"/>
                                <a:gd name="T11" fmla="*/ 272 h 507"/>
                                <a:gd name="T12" fmla="+- 0 4058 4058"/>
                                <a:gd name="T13" fmla="*/ T12 w 1306"/>
                                <a:gd name="T14" fmla="+- 0 779 272"/>
                                <a:gd name="T15" fmla="*/ 779 h 507"/>
                                <a:gd name="T16" fmla="+- 0 5364 4058"/>
                                <a:gd name="T17" fmla="*/ T16 w 1306"/>
                                <a:gd name="T18" fmla="+- 0 779 272"/>
                                <a:gd name="T19" fmla="*/ 779 h 507"/>
                              </a:gdLst>
                              <a:ahLst/>
                              <a:cxnLst>
                                <a:cxn ang="0">
                                  <a:pos x="T1" y="T3"/>
                                </a:cxn>
                                <a:cxn ang="0">
                                  <a:pos x="T5" y="T7"/>
                                </a:cxn>
                                <a:cxn ang="0">
                                  <a:pos x="T9" y="T11"/>
                                </a:cxn>
                                <a:cxn ang="0">
                                  <a:pos x="T13" y="T15"/>
                                </a:cxn>
                                <a:cxn ang="0">
                                  <a:pos x="T17" y="T19"/>
                                </a:cxn>
                              </a:cxnLst>
                              <a:rect l="0" t="0" r="r" b="b"/>
                              <a:pathLst>
                                <a:path w="1306" h="507">
                                  <a:moveTo>
                                    <a:pt x="1306" y="507"/>
                                  </a:moveTo>
                                  <a:lnTo>
                                    <a:pt x="1306" y="0"/>
                                  </a:lnTo>
                                  <a:lnTo>
                                    <a:pt x="0" y="0"/>
                                  </a:lnTo>
                                  <a:lnTo>
                                    <a:pt x="0" y="507"/>
                                  </a:lnTo>
                                  <a:lnTo>
                                    <a:pt x="1306" y="50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202"/>
                        <wpg:cNvGrpSpPr>
                          <a:grpSpLocks/>
                        </wpg:cNvGrpSpPr>
                        <wpg:grpSpPr bwMode="auto">
                          <a:xfrm>
                            <a:off x="4058" y="527"/>
                            <a:ext cx="1306" cy="2"/>
                            <a:chOff x="4058" y="527"/>
                            <a:chExt cx="1306" cy="2"/>
                          </a:xfrm>
                        </wpg:grpSpPr>
                        <wps:wsp>
                          <wps:cNvPr id="201" name="Freeform 203"/>
                          <wps:cNvSpPr>
                            <a:spLocks/>
                          </wps:cNvSpPr>
                          <wps:spPr bwMode="auto">
                            <a:xfrm>
                              <a:off x="4058" y="527"/>
                              <a:ext cx="1306" cy="2"/>
                            </a:xfrm>
                            <a:custGeom>
                              <a:avLst/>
                              <a:gdLst>
                                <a:gd name="T0" fmla="+- 0 4058 4058"/>
                                <a:gd name="T1" fmla="*/ T0 w 1306"/>
                                <a:gd name="T2" fmla="+- 0 5364 4058"/>
                                <a:gd name="T3" fmla="*/ T2 w 1306"/>
                              </a:gdLst>
                              <a:ahLst/>
                              <a:cxnLst>
                                <a:cxn ang="0">
                                  <a:pos x="T1" y="0"/>
                                </a:cxn>
                                <a:cxn ang="0">
                                  <a:pos x="T3" y="0"/>
                                </a:cxn>
                              </a:cxnLst>
                              <a:rect l="0" t="0" r="r" b="b"/>
                              <a:pathLst>
                                <a:path w="1306">
                                  <a:moveTo>
                                    <a:pt x="0" y="0"/>
                                  </a:moveTo>
                                  <a:lnTo>
                                    <a:pt x="130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200"/>
                        <wpg:cNvGrpSpPr>
                          <a:grpSpLocks/>
                        </wpg:cNvGrpSpPr>
                        <wpg:grpSpPr bwMode="auto">
                          <a:xfrm>
                            <a:off x="4058" y="779"/>
                            <a:ext cx="1306" cy="2"/>
                            <a:chOff x="4058" y="779"/>
                            <a:chExt cx="1306" cy="2"/>
                          </a:xfrm>
                        </wpg:grpSpPr>
                        <wps:wsp>
                          <wps:cNvPr id="203" name="Freeform 201"/>
                          <wps:cNvSpPr>
                            <a:spLocks/>
                          </wps:cNvSpPr>
                          <wps:spPr bwMode="auto">
                            <a:xfrm>
                              <a:off x="4058" y="779"/>
                              <a:ext cx="1306" cy="2"/>
                            </a:xfrm>
                            <a:custGeom>
                              <a:avLst/>
                              <a:gdLst>
                                <a:gd name="T0" fmla="+- 0 4058 4058"/>
                                <a:gd name="T1" fmla="*/ T0 w 1306"/>
                                <a:gd name="T2" fmla="+- 0 5364 4058"/>
                                <a:gd name="T3" fmla="*/ T2 w 1306"/>
                              </a:gdLst>
                              <a:ahLst/>
                              <a:cxnLst>
                                <a:cxn ang="0">
                                  <a:pos x="T1" y="0"/>
                                </a:cxn>
                                <a:cxn ang="0">
                                  <a:pos x="T3" y="0"/>
                                </a:cxn>
                              </a:cxnLst>
                              <a:rect l="0" t="0" r="r" b="b"/>
                              <a:pathLst>
                                <a:path w="1306">
                                  <a:moveTo>
                                    <a:pt x="0" y="0"/>
                                  </a:moveTo>
                                  <a:lnTo>
                                    <a:pt x="130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95"/>
                        <wpg:cNvGrpSpPr>
                          <a:grpSpLocks/>
                        </wpg:cNvGrpSpPr>
                        <wpg:grpSpPr bwMode="auto">
                          <a:xfrm>
                            <a:off x="4058" y="1031"/>
                            <a:ext cx="1306" cy="2"/>
                            <a:chOff x="4058" y="1031"/>
                            <a:chExt cx="1306" cy="2"/>
                          </a:xfrm>
                        </wpg:grpSpPr>
                        <wps:wsp>
                          <wps:cNvPr id="205" name="Freeform 199"/>
                          <wps:cNvSpPr>
                            <a:spLocks/>
                          </wps:cNvSpPr>
                          <wps:spPr bwMode="auto">
                            <a:xfrm>
                              <a:off x="4058" y="1031"/>
                              <a:ext cx="1306" cy="2"/>
                            </a:xfrm>
                            <a:custGeom>
                              <a:avLst/>
                              <a:gdLst>
                                <a:gd name="T0" fmla="+- 0 4058 4058"/>
                                <a:gd name="T1" fmla="*/ T0 w 1306"/>
                                <a:gd name="T2" fmla="+- 0 5364 4058"/>
                                <a:gd name="T3" fmla="*/ T2 w 1306"/>
                              </a:gdLst>
                              <a:ahLst/>
                              <a:cxnLst>
                                <a:cxn ang="0">
                                  <a:pos x="T1" y="0"/>
                                </a:cxn>
                                <a:cxn ang="0">
                                  <a:pos x="T3" y="0"/>
                                </a:cxn>
                              </a:cxnLst>
                              <a:rect l="0" t="0" r="r" b="b"/>
                              <a:pathLst>
                                <a:path w="1306">
                                  <a:moveTo>
                                    <a:pt x="0" y="0"/>
                                  </a:moveTo>
                                  <a:lnTo>
                                    <a:pt x="130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6" name="Picture 1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034" y="779"/>
                              <a:ext cx="2038" cy="2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7" name="Picture 1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034" y="23"/>
                              <a:ext cx="2021" cy="254"/>
                            </a:xfrm>
                            <a:prstGeom prst="rect">
                              <a:avLst/>
                            </a:prstGeom>
                            <a:noFill/>
                            <a:extLst>
                              <a:ext uri="{909E8E84-426E-40DD-AFC4-6F175D3DCCD1}">
                                <a14:hiddenFill xmlns:a14="http://schemas.microsoft.com/office/drawing/2010/main">
                                  <a:solidFill>
                                    <a:srgbClr val="FFFFFF"/>
                                  </a:solidFill>
                                </a14:hiddenFill>
                              </a:ext>
                            </a:extLst>
                          </pic:spPr>
                        </pic:pic>
                        <wps:wsp>
                          <wps:cNvPr id="208" name="Text Box 196"/>
                          <wps:cNvSpPr txBox="1">
                            <a:spLocks noChangeArrowheads="1"/>
                          </wps:cNvSpPr>
                          <wps:spPr bwMode="auto">
                            <a:xfrm>
                              <a:off x="5393" y="349"/>
                              <a:ext cx="21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27BA2" w14:textId="77777777" w:rsidR="009777F1" w:rsidRDefault="009777F1">
                                <w:pPr>
                                  <w:spacing w:line="142" w:lineRule="exact"/>
                                  <w:rPr>
                                    <w:rFonts w:ascii="Arial" w:eastAsia="Arial" w:hAnsi="Arial" w:cs="Arial"/>
                                    <w:sz w:val="14"/>
                                    <w:szCs w:val="14"/>
                                  </w:rPr>
                                </w:pPr>
                                <w:r>
                                  <w:rPr>
                                    <w:rFonts w:ascii="Arial"/>
                                    <w:sz w:val="14"/>
                                  </w:rPr>
                                  <w:t>ft</w:t>
                                </w:r>
                              </w:p>
                              <w:p w14:paraId="4DDDCC05" w14:textId="77777777" w:rsidR="009777F1" w:rsidRDefault="009777F1">
                                <w:pPr>
                                  <w:spacing w:before="86" w:line="158" w:lineRule="exact"/>
                                  <w:rPr>
                                    <w:rFonts w:ascii="Arial" w:eastAsia="Arial" w:hAnsi="Arial" w:cs="Arial"/>
                                    <w:sz w:val="14"/>
                                    <w:szCs w:val="14"/>
                                  </w:rPr>
                                </w:pPr>
                                <w:r>
                                  <w:rPr>
                                    <w:rFonts w:ascii="Arial"/>
                                    <w:spacing w:val="-1"/>
                                    <w:w w:val="90"/>
                                    <w:sz w:val="14"/>
                                  </w:rPr>
                                  <w:t>deg</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0C381E" id="Group 194" o:spid="_x0000_s1031" style="position:absolute;left:0;text-align:left;margin-left:201.7pt;margin-top:1.15pt;width:101.9pt;height:50.85pt;z-index:-55456;mso-position-horizontal-relative:page" coordorigin="4034,23" coordsize="2038,1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">
                <v:group id="Group 204" o:spid="_x0000_s1032" style="position:absolute;left:4058;top:272;width:1306;height:507" coordorigin="4058,272" coordsize="130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205" o:spid="_x0000_s1033" style="position:absolute;left:4058;top:272;width:1306;height:507;visibility:visible;mso-wrap-style:square;v-text-anchor:top" coordsize="130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" path="m1306,507l1306,,,,,507r1306,xe" fillcolor="#bfbfbf" stroked="f">
                    <v:path arrowok="t" o:connecttype="custom" o:connectlocs="1306,779;1306,272;0,272;0,779;1306,779" o:connectangles="0,0,0,0,0"/>
                  </v:shape>
                </v:group>
                <v:group id="Group 202" o:spid="_x0000_s1034" style="position:absolute;left:4058;top:527;width:1306;height:2" coordorigin="4058,527"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03" o:spid="_x0000_s1035" style="position:absolute;left:4058;top:527;width:1306;height:2;visibility:visible;mso-wrap-style:square;v-text-anchor:top"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" path="m,l1306,e" filled="f" strokeweight=".84pt">
                    <v:path arrowok="t" o:connecttype="custom" o:connectlocs="0,0;1306,0" o:connectangles="0,0"/>
                  </v:shape>
                </v:group>
                <v:group id="Group 200" o:spid="_x0000_s1036" style="position:absolute;left:4058;top:779;width:1306;height:2" coordorigin="4058,779"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01" o:spid="_x0000_s1037" style="position:absolute;left:4058;top:779;width:1306;height:2;visibility:visible;mso-wrap-style:square;v-text-anchor:top"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" path="m,l1306,e" filled="f" strokeweight=".84pt">
                    <v:path arrowok="t" o:connecttype="custom" o:connectlocs="0,0;1306,0" o:connectangles="0,0"/>
                  </v:shape>
                </v:group>
                <v:group id="Group 195" o:spid="_x0000_s1038" style="position:absolute;left:4058;top:1031;width:1306;height:2" coordorigin="4058,1031"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99" o:spid="_x0000_s1039" style="position:absolute;left:4058;top:1031;width:1306;height:2;visibility:visible;mso-wrap-style:square;v-text-anchor:top"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" path="m,l1306,e" filled="f" strokeweight=".84pt">
                    <v:path arrowok="t" o:connecttype="custom" o:connectlocs="0,0;130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40" type="#_x0000_t75" style="position:absolute;left:4034;top:779;width:2038;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">
                    <v:imagedata r:id="rId20" o:title=""/>
                  </v:shape>
                  <v:shape id="Picture 197" o:spid="_x0000_s1041" type="#_x0000_t75" style="position:absolute;left:4034;top:23;width:2021;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">
                    <v:imagedata r:id="rId21" o:title=""/>
                  </v:shape>
                  <v:shape id="Text Box 196" o:spid="_x0000_s1042" type="#_x0000_t202" style="position:absolute;left:5393;top:349;width:217;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48D27BA2" w14:textId="77777777" w:rsidR="009777F1" w:rsidRDefault="009777F1">
                          <w:pPr>
                            <w:spacing w:line="142" w:lineRule="exact"/>
                            <w:rPr>
                              <w:rFonts w:ascii="Arial" w:eastAsia="Arial" w:hAnsi="Arial" w:cs="Arial"/>
                              <w:sz w:val="14"/>
                              <w:szCs w:val="14"/>
                            </w:rPr>
                          </w:pPr>
                          <w:r>
                            <w:rPr>
                              <w:rFonts w:ascii="Arial"/>
                              <w:sz w:val="14"/>
                            </w:rPr>
                            <w:t>ft</w:t>
                          </w:r>
                        </w:p>
                        <w:p w14:paraId="4DDDCC05" w14:textId="77777777" w:rsidR="009777F1" w:rsidRDefault="009777F1">
                          <w:pPr>
                            <w:spacing w:before="86" w:line="158" w:lineRule="exact"/>
                            <w:rPr>
                              <w:rFonts w:ascii="Arial" w:eastAsia="Arial" w:hAnsi="Arial" w:cs="Arial"/>
                              <w:sz w:val="14"/>
                              <w:szCs w:val="14"/>
                            </w:rPr>
                          </w:pPr>
                          <w:r>
                            <w:rPr>
                              <w:rFonts w:ascii="Arial"/>
                              <w:spacing w:val="-1"/>
                              <w:w w:val="90"/>
                              <w:sz w:val="14"/>
                            </w:rPr>
                            <w:t>deg</w:t>
                          </w:r>
                        </w:p>
                      </w:txbxContent>
                    </v:textbox>
                  </v:shape>
                </v:group>
                <w10:wrap anchorx="page"/>
              </v:group>
            </w:pict>
          </mc:Fallback>
        </mc:AlternateContent>
      </w:r>
      <w:r>
        <w:rPr>
          <w:noProof/>
        </w:rPr>
        <mc:AlternateContent>
          <mc:Choice Requires="wps">
            <w:drawing>
              <wp:anchor distT="0" distB="0" distL="114300" distR="114300" simplePos="0" relativeHeight="2248" behindDoc="0" locked="0" layoutInCell="1" allowOverlap="1" wp14:anchorId="27FBA95A" wp14:editId="76883D2D">
                <wp:simplePos x="0" y="0"/>
                <wp:positionH relativeFrom="page">
                  <wp:posOffset>5740400</wp:posOffset>
                </wp:positionH>
                <wp:positionV relativeFrom="paragraph">
                  <wp:posOffset>12700</wp:posOffset>
                </wp:positionV>
                <wp:extent cx="836295" cy="966470"/>
                <wp:effectExtent l="0" t="0" r="0" b="0"/>
                <wp:wrapNone/>
                <wp:docPr id="19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306"/>
                            </w:tblGrid>
                            <w:tr w:rsidR="009777F1" w14:paraId="0E215F0E" w14:textId="77777777">
                              <w:trPr>
                                <w:trHeight w:hRule="exact" w:val="263"/>
                              </w:trPr>
                              <w:tc>
                                <w:tcPr>
                                  <w:tcW w:w="1306" w:type="dxa"/>
                                  <w:tcBorders>
                                    <w:top w:val="nil"/>
                                    <w:left w:val="nil"/>
                                    <w:bottom w:val="single" w:sz="7" w:space="0" w:color="000000"/>
                                    <w:right w:val="nil"/>
                                  </w:tcBorders>
                                  <w:shd w:val="clear" w:color="auto" w:fill="C0C0C0"/>
                                </w:tcPr>
                                <w:p w14:paraId="60469079" w14:textId="77777777" w:rsidR="009777F1" w:rsidRDefault="009777F1"/>
                              </w:tc>
                            </w:tr>
                            <w:tr w:rsidR="009777F1" w14:paraId="40D2F9F2" w14:textId="77777777">
                              <w:trPr>
                                <w:trHeight w:hRule="exact" w:val="252"/>
                              </w:trPr>
                              <w:tc>
                                <w:tcPr>
                                  <w:tcW w:w="1306" w:type="dxa"/>
                                  <w:tcBorders>
                                    <w:top w:val="single" w:sz="7" w:space="0" w:color="000000"/>
                                    <w:left w:val="nil"/>
                                    <w:bottom w:val="single" w:sz="7" w:space="0" w:color="000000"/>
                                    <w:right w:val="nil"/>
                                  </w:tcBorders>
                                  <w:shd w:val="clear" w:color="auto" w:fill="C0C0C0"/>
                                </w:tcPr>
                                <w:p w14:paraId="3148618C" w14:textId="77777777" w:rsidR="009777F1" w:rsidRDefault="009777F1"/>
                              </w:tc>
                            </w:tr>
                            <w:tr w:rsidR="009777F1" w14:paraId="35FA7A14" w14:textId="77777777">
                              <w:trPr>
                                <w:trHeight w:hRule="exact" w:val="252"/>
                              </w:trPr>
                              <w:tc>
                                <w:tcPr>
                                  <w:tcW w:w="1306" w:type="dxa"/>
                                  <w:tcBorders>
                                    <w:top w:val="single" w:sz="7" w:space="0" w:color="000000"/>
                                    <w:left w:val="nil"/>
                                    <w:bottom w:val="single" w:sz="7" w:space="0" w:color="000000"/>
                                    <w:right w:val="nil"/>
                                  </w:tcBorders>
                                  <w:shd w:val="clear" w:color="auto" w:fill="C0C0C0"/>
                                </w:tcPr>
                                <w:p w14:paraId="78CB9AB1" w14:textId="77777777" w:rsidR="009777F1" w:rsidRDefault="009777F1"/>
                              </w:tc>
                            </w:tr>
                            <w:tr w:rsidR="009777F1" w14:paraId="1B7A16DE" w14:textId="77777777">
                              <w:trPr>
                                <w:trHeight w:hRule="exact" w:val="252"/>
                              </w:trPr>
                              <w:tc>
                                <w:tcPr>
                                  <w:tcW w:w="1306" w:type="dxa"/>
                                  <w:tcBorders>
                                    <w:top w:val="single" w:sz="7" w:space="0" w:color="000000"/>
                                    <w:left w:val="nil"/>
                                    <w:bottom w:val="single" w:sz="7" w:space="0" w:color="000000"/>
                                    <w:right w:val="nil"/>
                                  </w:tcBorders>
                                  <w:shd w:val="clear" w:color="auto" w:fill="C0C0C0"/>
                                </w:tcPr>
                                <w:p w14:paraId="652A1BD1" w14:textId="77777777" w:rsidR="009777F1" w:rsidRDefault="009777F1"/>
                              </w:tc>
                            </w:tr>
                            <w:tr w:rsidR="009777F1" w14:paraId="6C1E41C3" w14:textId="77777777">
                              <w:trPr>
                                <w:trHeight w:hRule="exact" w:val="252"/>
                              </w:trPr>
                              <w:tc>
                                <w:tcPr>
                                  <w:tcW w:w="1306" w:type="dxa"/>
                                  <w:tcBorders>
                                    <w:top w:val="single" w:sz="7" w:space="0" w:color="000000"/>
                                    <w:left w:val="nil"/>
                                    <w:bottom w:val="single" w:sz="7" w:space="0" w:color="000000"/>
                                    <w:right w:val="nil"/>
                                  </w:tcBorders>
                                  <w:shd w:val="clear" w:color="auto" w:fill="C0C0C0"/>
                                </w:tcPr>
                                <w:p w14:paraId="35CBF261" w14:textId="77777777" w:rsidR="009777F1" w:rsidRDefault="009777F1"/>
                              </w:tc>
                            </w:tr>
                            <w:tr w:rsidR="009777F1" w14:paraId="72EA6029" w14:textId="77777777">
                              <w:trPr>
                                <w:trHeight w:hRule="exact" w:val="247"/>
                              </w:trPr>
                              <w:tc>
                                <w:tcPr>
                                  <w:tcW w:w="1306" w:type="dxa"/>
                                  <w:tcBorders>
                                    <w:top w:val="single" w:sz="7" w:space="0" w:color="000000"/>
                                    <w:left w:val="nil"/>
                                    <w:bottom w:val="single" w:sz="3" w:space="0" w:color="000000"/>
                                    <w:right w:val="nil"/>
                                  </w:tcBorders>
                                  <w:shd w:val="clear" w:color="auto" w:fill="C0C0C0"/>
                                </w:tcPr>
                                <w:p w14:paraId="5FCDBD77" w14:textId="77777777" w:rsidR="009777F1" w:rsidRDefault="009777F1"/>
                              </w:tc>
                            </w:tr>
                          </w:tbl>
                          <w:p w14:paraId="2477EE3F" w14:textId="77777777" w:rsidR="009777F1" w:rsidRDefault="009777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A95A" id="Text Box 193" o:spid="_x0000_s1043" type="#_x0000_t202" style="position:absolute;left:0;text-align:left;margin-left:452pt;margin-top:1pt;width:65.85pt;height:76.1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l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06"/>
                      </w:tblGrid>
                      <w:tr w:rsidR="009777F1" w14:paraId="0E215F0E" w14:textId="77777777">
                        <w:trPr>
                          <w:trHeight w:hRule="exact" w:val="263"/>
                        </w:trPr>
                        <w:tc>
                          <w:tcPr>
                            <w:tcW w:w="1306" w:type="dxa"/>
                            <w:tcBorders>
                              <w:top w:val="nil"/>
                              <w:left w:val="nil"/>
                              <w:bottom w:val="single" w:sz="7" w:space="0" w:color="000000"/>
                              <w:right w:val="nil"/>
                            </w:tcBorders>
                            <w:shd w:val="clear" w:color="auto" w:fill="C0C0C0"/>
                          </w:tcPr>
                          <w:p w14:paraId="60469079" w14:textId="77777777" w:rsidR="009777F1" w:rsidRDefault="009777F1"/>
                        </w:tc>
                      </w:tr>
                      <w:tr w:rsidR="009777F1" w14:paraId="40D2F9F2" w14:textId="77777777">
                        <w:trPr>
                          <w:trHeight w:hRule="exact" w:val="252"/>
                        </w:trPr>
                        <w:tc>
                          <w:tcPr>
                            <w:tcW w:w="1306" w:type="dxa"/>
                            <w:tcBorders>
                              <w:top w:val="single" w:sz="7" w:space="0" w:color="000000"/>
                              <w:left w:val="nil"/>
                              <w:bottom w:val="single" w:sz="7" w:space="0" w:color="000000"/>
                              <w:right w:val="nil"/>
                            </w:tcBorders>
                            <w:shd w:val="clear" w:color="auto" w:fill="C0C0C0"/>
                          </w:tcPr>
                          <w:p w14:paraId="3148618C" w14:textId="77777777" w:rsidR="009777F1" w:rsidRDefault="009777F1"/>
                        </w:tc>
                      </w:tr>
                      <w:tr w:rsidR="009777F1" w14:paraId="35FA7A14" w14:textId="77777777">
                        <w:trPr>
                          <w:trHeight w:hRule="exact" w:val="252"/>
                        </w:trPr>
                        <w:tc>
                          <w:tcPr>
                            <w:tcW w:w="1306" w:type="dxa"/>
                            <w:tcBorders>
                              <w:top w:val="single" w:sz="7" w:space="0" w:color="000000"/>
                              <w:left w:val="nil"/>
                              <w:bottom w:val="single" w:sz="7" w:space="0" w:color="000000"/>
                              <w:right w:val="nil"/>
                            </w:tcBorders>
                            <w:shd w:val="clear" w:color="auto" w:fill="C0C0C0"/>
                          </w:tcPr>
                          <w:p w14:paraId="78CB9AB1" w14:textId="77777777" w:rsidR="009777F1" w:rsidRDefault="009777F1"/>
                        </w:tc>
                      </w:tr>
                      <w:tr w:rsidR="009777F1" w14:paraId="1B7A16DE" w14:textId="77777777">
                        <w:trPr>
                          <w:trHeight w:hRule="exact" w:val="252"/>
                        </w:trPr>
                        <w:tc>
                          <w:tcPr>
                            <w:tcW w:w="1306" w:type="dxa"/>
                            <w:tcBorders>
                              <w:top w:val="single" w:sz="7" w:space="0" w:color="000000"/>
                              <w:left w:val="nil"/>
                              <w:bottom w:val="single" w:sz="7" w:space="0" w:color="000000"/>
                              <w:right w:val="nil"/>
                            </w:tcBorders>
                            <w:shd w:val="clear" w:color="auto" w:fill="C0C0C0"/>
                          </w:tcPr>
                          <w:p w14:paraId="652A1BD1" w14:textId="77777777" w:rsidR="009777F1" w:rsidRDefault="009777F1"/>
                        </w:tc>
                      </w:tr>
                      <w:tr w:rsidR="009777F1" w14:paraId="6C1E41C3" w14:textId="77777777">
                        <w:trPr>
                          <w:trHeight w:hRule="exact" w:val="252"/>
                        </w:trPr>
                        <w:tc>
                          <w:tcPr>
                            <w:tcW w:w="1306" w:type="dxa"/>
                            <w:tcBorders>
                              <w:top w:val="single" w:sz="7" w:space="0" w:color="000000"/>
                              <w:left w:val="nil"/>
                              <w:bottom w:val="single" w:sz="7" w:space="0" w:color="000000"/>
                              <w:right w:val="nil"/>
                            </w:tcBorders>
                            <w:shd w:val="clear" w:color="auto" w:fill="C0C0C0"/>
                          </w:tcPr>
                          <w:p w14:paraId="35CBF261" w14:textId="77777777" w:rsidR="009777F1" w:rsidRDefault="009777F1"/>
                        </w:tc>
                      </w:tr>
                      <w:tr w:rsidR="009777F1" w14:paraId="72EA6029" w14:textId="77777777">
                        <w:trPr>
                          <w:trHeight w:hRule="exact" w:val="247"/>
                        </w:trPr>
                        <w:tc>
                          <w:tcPr>
                            <w:tcW w:w="1306" w:type="dxa"/>
                            <w:tcBorders>
                              <w:top w:val="single" w:sz="7" w:space="0" w:color="000000"/>
                              <w:left w:val="nil"/>
                              <w:bottom w:val="single" w:sz="3" w:space="0" w:color="000000"/>
                              <w:right w:val="nil"/>
                            </w:tcBorders>
                            <w:shd w:val="clear" w:color="auto" w:fill="C0C0C0"/>
                          </w:tcPr>
                          <w:p w14:paraId="5FCDBD77" w14:textId="77777777" w:rsidR="009777F1" w:rsidRDefault="009777F1"/>
                        </w:tc>
                      </w:tr>
                    </w:tbl>
                    <w:p w14:paraId="2477EE3F" w14:textId="77777777" w:rsidR="009777F1" w:rsidRDefault="009777F1"/>
                  </w:txbxContent>
                </v:textbox>
                <w10:wrap anchorx="page"/>
              </v:shape>
            </w:pict>
          </mc:Fallback>
        </mc:AlternateContent>
      </w:r>
      <w:r w:rsidR="005B658D">
        <w:rPr>
          <w:rFonts w:ascii="Arial"/>
          <w:sz w:val="14"/>
        </w:rPr>
        <w:t>Pick</w:t>
      </w:r>
      <w:r w:rsidR="005B658D">
        <w:rPr>
          <w:rFonts w:ascii="Arial"/>
          <w:spacing w:val="-25"/>
          <w:sz w:val="14"/>
        </w:rPr>
        <w:t xml:space="preserve"> </w:t>
      </w:r>
      <w:r w:rsidR="005B658D">
        <w:rPr>
          <w:rFonts w:ascii="Arial"/>
          <w:sz w:val="14"/>
        </w:rPr>
        <w:t>Configuration</w:t>
      </w:r>
      <w:r w:rsidR="005B658D">
        <w:rPr>
          <w:rFonts w:ascii="Times New Roman"/>
          <w:sz w:val="14"/>
        </w:rPr>
        <w:tab/>
      </w:r>
      <w:r w:rsidR="005B658D">
        <w:rPr>
          <w:rFonts w:ascii="Arial"/>
          <w:sz w:val="14"/>
        </w:rPr>
        <w:t>Boom</w:t>
      </w:r>
      <w:r w:rsidR="005B658D">
        <w:rPr>
          <w:rFonts w:ascii="Arial"/>
          <w:spacing w:val="-9"/>
          <w:sz w:val="14"/>
        </w:rPr>
        <w:t xml:space="preserve"> </w:t>
      </w:r>
      <w:r w:rsidR="005B658D">
        <w:rPr>
          <w:rFonts w:ascii="Arial"/>
          <w:sz w:val="14"/>
        </w:rPr>
        <w:t>Tip</w:t>
      </w:r>
      <w:r w:rsidR="005B658D">
        <w:rPr>
          <w:rFonts w:ascii="Arial"/>
          <w:spacing w:val="-11"/>
          <w:sz w:val="14"/>
        </w:rPr>
        <w:t xml:space="preserve"> </w:t>
      </w:r>
      <w:r w:rsidR="005B658D">
        <w:rPr>
          <w:rFonts w:ascii="Arial"/>
          <w:sz w:val="14"/>
        </w:rPr>
        <w:t>Height</w:t>
      </w:r>
      <w:r w:rsidR="005B658D">
        <w:rPr>
          <w:rFonts w:ascii="Times New Roman"/>
          <w:sz w:val="14"/>
        </w:rPr>
        <w:tab/>
      </w:r>
      <w:r w:rsidR="005B658D">
        <w:rPr>
          <w:rFonts w:ascii="Arial"/>
          <w:sz w:val="14"/>
        </w:rPr>
        <w:t>ft</w:t>
      </w:r>
    </w:p>
    <w:p w14:paraId="1EBD2307" w14:textId="77777777" w:rsidR="00061E78" w:rsidRDefault="00061E78">
      <w:pPr>
        <w:rPr>
          <w:rFonts w:ascii="Arial" w:eastAsia="Arial" w:hAnsi="Arial" w:cs="Arial"/>
          <w:sz w:val="14"/>
          <w:szCs w:val="14"/>
        </w:rPr>
        <w:sectPr w:rsidR="00061E78" w:rsidSect="0045082B">
          <w:footerReference w:type="default" r:id="rId22"/>
          <w:pgSz w:w="12240" w:h="15840"/>
          <w:pgMar w:top="1152" w:right="720" w:bottom="1152" w:left="720" w:header="720" w:footer="720" w:gutter="0"/>
          <w:cols w:space="720"/>
          <w:docGrid w:linePitch="299"/>
        </w:sectPr>
      </w:pPr>
    </w:p>
    <w:p w14:paraId="58F5900B" w14:textId="77777777" w:rsidR="00061E78" w:rsidRDefault="005B658D">
      <w:pPr>
        <w:spacing w:before="91" w:line="376" w:lineRule="auto"/>
        <w:ind w:left="146" w:right="-15"/>
        <w:rPr>
          <w:rFonts w:ascii="Arial" w:eastAsia="Arial" w:hAnsi="Arial" w:cs="Arial"/>
          <w:sz w:val="14"/>
          <w:szCs w:val="14"/>
        </w:rPr>
      </w:pPr>
      <w:r>
        <w:rPr>
          <w:rFonts w:ascii="Arial"/>
          <w:sz w:val="14"/>
        </w:rPr>
        <w:t>Boom</w:t>
      </w:r>
      <w:r>
        <w:rPr>
          <w:rFonts w:ascii="Arial"/>
          <w:spacing w:val="-17"/>
          <w:sz w:val="14"/>
        </w:rPr>
        <w:t xml:space="preserve"> </w:t>
      </w:r>
      <w:r>
        <w:rPr>
          <w:rFonts w:ascii="Arial"/>
          <w:sz w:val="14"/>
        </w:rPr>
        <w:t>Length Boom</w:t>
      </w:r>
      <w:r>
        <w:rPr>
          <w:rFonts w:ascii="Arial"/>
          <w:spacing w:val="-15"/>
          <w:sz w:val="14"/>
        </w:rPr>
        <w:t xml:space="preserve"> </w:t>
      </w:r>
      <w:r>
        <w:rPr>
          <w:rFonts w:ascii="Arial"/>
          <w:sz w:val="14"/>
        </w:rPr>
        <w:t>Angle</w:t>
      </w:r>
    </w:p>
    <w:p w14:paraId="5FA3E14B" w14:textId="77777777" w:rsidR="00061E78" w:rsidRDefault="005B658D">
      <w:pPr>
        <w:spacing w:before="91" w:line="376" w:lineRule="auto"/>
        <w:ind w:left="146" w:right="3798"/>
        <w:rPr>
          <w:rFonts w:ascii="Arial" w:eastAsia="Arial" w:hAnsi="Arial" w:cs="Arial"/>
          <w:sz w:val="14"/>
          <w:szCs w:val="14"/>
        </w:rPr>
      </w:pPr>
      <w:r>
        <w:br w:type="column"/>
      </w:r>
      <w:r>
        <w:rPr>
          <w:rFonts w:ascii="Arial"/>
          <w:sz w:val="14"/>
        </w:rPr>
        <w:t>Hoist Cable</w:t>
      </w:r>
      <w:r>
        <w:rPr>
          <w:rFonts w:ascii="Arial"/>
          <w:spacing w:val="-22"/>
          <w:sz w:val="14"/>
        </w:rPr>
        <w:t xml:space="preserve"> </w:t>
      </w:r>
      <w:r>
        <w:rPr>
          <w:rFonts w:ascii="Arial"/>
          <w:sz w:val="14"/>
        </w:rPr>
        <w:t>Type Hoist Cable</w:t>
      </w:r>
      <w:r>
        <w:rPr>
          <w:rFonts w:ascii="Arial"/>
          <w:spacing w:val="-23"/>
          <w:sz w:val="14"/>
        </w:rPr>
        <w:t xml:space="preserve"> </w:t>
      </w:r>
      <w:r>
        <w:rPr>
          <w:rFonts w:ascii="Arial"/>
          <w:sz w:val="14"/>
        </w:rPr>
        <w:t>Size</w:t>
      </w:r>
    </w:p>
    <w:p w14:paraId="2D06D848" w14:textId="77777777" w:rsidR="00061E78" w:rsidRDefault="00061E78">
      <w:pPr>
        <w:spacing w:line="376" w:lineRule="auto"/>
        <w:rPr>
          <w:rFonts w:ascii="Arial" w:eastAsia="Arial" w:hAnsi="Arial" w:cs="Arial"/>
          <w:sz w:val="14"/>
          <w:szCs w:val="14"/>
        </w:rPr>
        <w:sectPr w:rsidR="00061E78">
          <w:type w:val="continuous"/>
          <w:pgSz w:w="12240" w:h="15840"/>
          <w:pgMar w:top="660" w:right="900" w:bottom="0" w:left="900" w:header="720" w:footer="720" w:gutter="0"/>
          <w:cols w:num="2" w:space="720" w:equalWidth="0">
            <w:col w:w="968" w:space="4456"/>
            <w:col w:w="5016"/>
          </w:cols>
        </w:sectPr>
      </w:pPr>
    </w:p>
    <w:p w14:paraId="7AA41A6B" w14:textId="459BF3C4" w:rsidR="00061E78" w:rsidRDefault="004F194A">
      <w:pPr>
        <w:tabs>
          <w:tab w:val="left" w:pos="5570"/>
          <w:tab w:val="left" w:pos="9482"/>
        </w:tabs>
        <w:spacing w:before="4"/>
        <w:ind w:left="146"/>
        <w:rPr>
          <w:rFonts w:ascii="Arial" w:eastAsia="Arial" w:hAnsi="Arial" w:cs="Arial"/>
          <w:sz w:val="14"/>
          <w:szCs w:val="14"/>
        </w:rPr>
      </w:pPr>
      <w:r>
        <w:rPr>
          <w:noProof/>
        </w:rPr>
        <mc:AlternateContent>
          <mc:Choice Requires="wpg">
            <w:drawing>
              <wp:anchor distT="0" distB="0" distL="114300" distR="114300" simplePos="0" relativeHeight="503261360" behindDoc="1" locked="0" layoutInCell="1" allowOverlap="1" wp14:anchorId="1BD41B76" wp14:editId="62E9FD01">
                <wp:simplePos x="0" y="0"/>
                <wp:positionH relativeFrom="page">
                  <wp:posOffset>2576830</wp:posOffset>
                </wp:positionH>
                <wp:positionV relativeFrom="paragraph">
                  <wp:posOffset>285750</wp:posOffset>
                </wp:positionV>
                <wp:extent cx="829310" cy="1270"/>
                <wp:effectExtent l="14605" t="13970" r="13335" b="13335"/>
                <wp:wrapNone/>
                <wp:docPr id="19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 cy="1270"/>
                          <a:chOff x="4058" y="450"/>
                          <a:chExt cx="1306" cy="2"/>
                        </a:xfrm>
                      </wpg:grpSpPr>
                      <wps:wsp>
                        <wps:cNvPr id="195" name="Freeform 192"/>
                        <wps:cNvSpPr>
                          <a:spLocks/>
                        </wps:cNvSpPr>
                        <wps:spPr bwMode="auto">
                          <a:xfrm>
                            <a:off x="4058" y="450"/>
                            <a:ext cx="1306" cy="2"/>
                          </a:xfrm>
                          <a:custGeom>
                            <a:avLst/>
                            <a:gdLst>
                              <a:gd name="T0" fmla="+- 0 4058 4058"/>
                              <a:gd name="T1" fmla="*/ T0 w 1306"/>
                              <a:gd name="T2" fmla="+- 0 5364 4058"/>
                              <a:gd name="T3" fmla="*/ T2 w 1306"/>
                            </a:gdLst>
                            <a:ahLst/>
                            <a:cxnLst>
                              <a:cxn ang="0">
                                <a:pos x="T1" y="0"/>
                              </a:cxn>
                              <a:cxn ang="0">
                                <a:pos x="T3" y="0"/>
                              </a:cxn>
                            </a:cxnLst>
                            <a:rect l="0" t="0" r="r" b="b"/>
                            <a:pathLst>
                              <a:path w="1306">
                                <a:moveTo>
                                  <a:pt x="0" y="0"/>
                                </a:moveTo>
                                <a:lnTo>
                                  <a:pt x="130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12D57" id="Group 191" o:spid="_x0000_s1026" style="position:absolute;margin-left:202.9pt;margin-top:22.5pt;width:65.3pt;height:.1pt;z-index:-55120;mso-position-horizontal-relative:page" coordorigin="4058,450" coordsize="1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">
                <v:shape id="Freeform 192" o:spid="_x0000_s1027" style="position:absolute;left:4058;top:450;width:1306;height:2;visibility:visible;mso-wrap-style:square;v-text-anchor:top"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" path="m,l1306,e" filled="f" strokeweight=".84pt">
                  <v:path arrowok="t" o:connecttype="custom" o:connectlocs="0,0;1306,0" o:connectangles="0,0"/>
                </v:shape>
                <w10:wrap anchorx="page"/>
              </v:group>
            </w:pict>
          </mc:Fallback>
        </mc:AlternateContent>
      </w:r>
      <w:r w:rsidR="005B658D">
        <w:rPr>
          <w:rFonts w:ascii="Arial"/>
          <w:sz w:val="14"/>
        </w:rPr>
        <w:t>Jib</w:t>
      </w:r>
      <w:r w:rsidR="005B658D">
        <w:rPr>
          <w:rFonts w:ascii="Arial"/>
          <w:spacing w:val="-25"/>
          <w:sz w:val="14"/>
        </w:rPr>
        <w:t xml:space="preserve"> </w:t>
      </w:r>
      <w:r w:rsidR="005B658D">
        <w:rPr>
          <w:rFonts w:ascii="Arial"/>
          <w:sz w:val="14"/>
        </w:rPr>
        <w:t>Configuration</w:t>
      </w:r>
      <w:r w:rsidR="005B658D">
        <w:rPr>
          <w:rFonts w:ascii="Times New Roman"/>
          <w:sz w:val="14"/>
        </w:rPr>
        <w:tab/>
      </w:r>
      <w:r w:rsidR="005B658D">
        <w:rPr>
          <w:rFonts w:ascii="Arial"/>
          <w:sz w:val="14"/>
        </w:rPr>
        <w:t>Hoist</w:t>
      </w:r>
      <w:r w:rsidR="005B658D">
        <w:rPr>
          <w:rFonts w:ascii="Arial"/>
          <w:spacing w:val="-7"/>
          <w:sz w:val="14"/>
        </w:rPr>
        <w:t xml:space="preserve"> </w:t>
      </w:r>
      <w:r w:rsidR="005B658D">
        <w:rPr>
          <w:rFonts w:ascii="Arial"/>
          <w:sz w:val="14"/>
        </w:rPr>
        <w:t>Cable</w:t>
      </w:r>
      <w:r w:rsidR="005B658D">
        <w:rPr>
          <w:rFonts w:ascii="Arial"/>
          <w:spacing w:val="-9"/>
          <w:sz w:val="14"/>
        </w:rPr>
        <w:t xml:space="preserve"> </w:t>
      </w:r>
      <w:r w:rsidR="005B658D">
        <w:rPr>
          <w:rFonts w:ascii="Arial"/>
          <w:sz w:val="14"/>
        </w:rPr>
        <w:t>Weight</w:t>
      </w:r>
      <w:r w:rsidR="005B658D">
        <w:rPr>
          <w:rFonts w:ascii="Times New Roman"/>
          <w:sz w:val="14"/>
        </w:rPr>
        <w:tab/>
      </w:r>
      <w:proofErr w:type="spellStart"/>
      <w:r w:rsidR="005B658D">
        <w:rPr>
          <w:rFonts w:ascii="Arial"/>
          <w:sz w:val="14"/>
        </w:rPr>
        <w:t>lbs</w:t>
      </w:r>
      <w:proofErr w:type="spellEnd"/>
      <w:r w:rsidR="005B658D">
        <w:rPr>
          <w:rFonts w:ascii="Arial"/>
          <w:sz w:val="14"/>
        </w:rPr>
        <w:t>/ft</w:t>
      </w:r>
    </w:p>
    <w:p w14:paraId="12078207" w14:textId="77777777" w:rsidR="00061E78" w:rsidRDefault="00061E78">
      <w:pPr>
        <w:rPr>
          <w:rFonts w:ascii="Arial" w:eastAsia="Arial" w:hAnsi="Arial" w:cs="Arial"/>
          <w:sz w:val="14"/>
          <w:szCs w:val="14"/>
        </w:rPr>
        <w:sectPr w:rsidR="00061E78">
          <w:type w:val="continuous"/>
          <w:pgSz w:w="12240" w:h="15840"/>
          <w:pgMar w:top="660" w:right="900" w:bottom="0" w:left="900" w:header="720" w:footer="720" w:gutter="0"/>
          <w:cols w:space="720"/>
        </w:sectPr>
      </w:pPr>
    </w:p>
    <w:p w14:paraId="4513F73F" w14:textId="77777777" w:rsidR="00061E78" w:rsidRDefault="005B658D">
      <w:pPr>
        <w:spacing w:before="91"/>
        <w:ind w:left="146" w:right="-13"/>
        <w:rPr>
          <w:rFonts w:ascii="Arial" w:eastAsia="Arial" w:hAnsi="Arial" w:cs="Arial"/>
          <w:sz w:val="14"/>
          <w:szCs w:val="14"/>
        </w:rPr>
      </w:pPr>
      <w:r>
        <w:rPr>
          <w:rFonts w:ascii="Arial"/>
          <w:sz w:val="14"/>
        </w:rPr>
        <w:t>Jib</w:t>
      </w:r>
      <w:r>
        <w:rPr>
          <w:rFonts w:ascii="Arial"/>
          <w:spacing w:val="-17"/>
          <w:sz w:val="14"/>
        </w:rPr>
        <w:t xml:space="preserve"> </w:t>
      </w:r>
      <w:r>
        <w:rPr>
          <w:rFonts w:ascii="Arial"/>
          <w:sz w:val="14"/>
        </w:rPr>
        <w:t>Length</w:t>
      </w:r>
    </w:p>
    <w:p w14:paraId="2A010846" w14:textId="77777777" w:rsidR="00061E78" w:rsidRDefault="005B658D">
      <w:pPr>
        <w:spacing w:before="91"/>
        <w:ind w:left="146" w:right="-13"/>
        <w:rPr>
          <w:rFonts w:ascii="Arial" w:eastAsia="Arial" w:hAnsi="Arial" w:cs="Arial"/>
          <w:sz w:val="14"/>
          <w:szCs w:val="14"/>
        </w:rPr>
      </w:pPr>
      <w:r>
        <w:rPr>
          <w:rFonts w:ascii="Arial"/>
          <w:sz w:val="14"/>
        </w:rPr>
        <w:t>Jib Offset</w:t>
      </w:r>
      <w:r>
        <w:rPr>
          <w:rFonts w:ascii="Arial"/>
          <w:spacing w:val="-20"/>
          <w:sz w:val="14"/>
        </w:rPr>
        <w:t xml:space="preserve"> </w:t>
      </w:r>
      <w:r>
        <w:rPr>
          <w:rFonts w:ascii="Arial"/>
          <w:sz w:val="14"/>
        </w:rPr>
        <w:t>Angle</w:t>
      </w:r>
    </w:p>
    <w:p w14:paraId="04A73DD9" w14:textId="77777777" w:rsidR="00061E78" w:rsidRDefault="005B658D">
      <w:pPr>
        <w:spacing w:before="91" w:line="376" w:lineRule="auto"/>
        <w:ind w:left="146" w:right="-11"/>
        <w:rPr>
          <w:rFonts w:ascii="Arial" w:eastAsia="Arial" w:hAnsi="Arial" w:cs="Arial"/>
          <w:sz w:val="14"/>
          <w:szCs w:val="14"/>
        </w:rPr>
      </w:pPr>
      <w:r>
        <w:rPr>
          <w:w w:val="90"/>
        </w:rPr>
        <w:br w:type="column"/>
      </w:r>
      <w:r>
        <w:rPr>
          <w:rFonts w:ascii="Arial"/>
          <w:w w:val="90"/>
          <w:sz w:val="14"/>
        </w:rPr>
        <w:t xml:space="preserve">N/A </w:t>
      </w:r>
      <w:proofErr w:type="spellStart"/>
      <w:r>
        <w:rPr>
          <w:rFonts w:ascii="Arial"/>
          <w:w w:val="90"/>
          <w:sz w:val="14"/>
        </w:rPr>
        <w:t>N/A</w:t>
      </w:r>
      <w:proofErr w:type="spellEnd"/>
    </w:p>
    <w:p w14:paraId="1EFC6E33" w14:textId="77777777" w:rsidR="00061E78" w:rsidRDefault="005B658D">
      <w:pPr>
        <w:tabs>
          <w:tab w:val="left" w:pos="1226"/>
          <w:tab w:val="left" w:pos="5135"/>
        </w:tabs>
        <w:spacing w:before="91"/>
        <w:ind w:left="146"/>
        <w:rPr>
          <w:rFonts w:ascii="Arial" w:eastAsia="Arial" w:hAnsi="Arial" w:cs="Arial"/>
          <w:sz w:val="14"/>
          <w:szCs w:val="14"/>
        </w:rPr>
      </w:pPr>
      <w:r>
        <w:rPr>
          <w:spacing w:val="-1"/>
        </w:rPr>
        <w:br w:type="column"/>
      </w:r>
      <w:r>
        <w:rPr>
          <w:rFonts w:ascii="Arial"/>
          <w:spacing w:val="-1"/>
          <w:sz w:val="14"/>
        </w:rPr>
        <w:t>ft</w:t>
      </w:r>
      <w:r>
        <w:rPr>
          <w:rFonts w:ascii="Times New Roman"/>
          <w:spacing w:val="-1"/>
          <w:sz w:val="14"/>
        </w:rPr>
        <w:tab/>
      </w:r>
      <w:r>
        <w:rPr>
          <w:rFonts w:ascii="Arial"/>
          <w:spacing w:val="-1"/>
          <w:sz w:val="14"/>
        </w:rPr>
        <w:t>Single</w:t>
      </w:r>
      <w:r>
        <w:rPr>
          <w:rFonts w:ascii="Arial"/>
          <w:spacing w:val="-2"/>
          <w:sz w:val="14"/>
        </w:rPr>
        <w:t xml:space="preserve"> </w:t>
      </w:r>
      <w:r>
        <w:rPr>
          <w:rFonts w:ascii="Arial"/>
          <w:spacing w:val="-1"/>
          <w:sz w:val="14"/>
        </w:rPr>
        <w:t>Line</w:t>
      </w:r>
      <w:r>
        <w:rPr>
          <w:rFonts w:ascii="Arial"/>
          <w:spacing w:val="-2"/>
          <w:sz w:val="14"/>
        </w:rPr>
        <w:t xml:space="preserve"> </w:t>
      </w:r>
      <w:r>
        <w:rPr>
          <w:rFonts w:ascii="Arial"/>
          <w:spacing w:val="-1"/>
          <w:sz w:val="14"/>
        </w:rPr>
        <w:t>Pull</w:t>
      </w:r>
      <w:r>
        <w:rPr>
          <w:rFonts w:ascii="Times New Roman"/>
          <w:spacing w:val="-1"/>
          <w:sz w:val="14"/>
        </w:rPr>
        <w:tab/>
      </w:r>
      <w:proofErr w:type="spellStart"/>
      <w:r>
        <w:rPr>
          <w:rFonts w:ascii="Arial"/>
          <w:spacing w:val="-1"/>
          <w:sz w:val="14"/>
        </w:rPr>
        <w:t>lbs</w:t>
      </w:r>
      <w:proofErr w:type="spellEnd"/>
    </w:p>
    <w:p w14:paraId="551C4F20" w14:textId="77777777" w:rsidR="00061E78" w:rsidRDefault="005B658D">
      <w:pPr>
        <w:tabs>
          <w:tab w:val="left" w:pos="1226"/>
        </w:tabs>
        <w:spacing w:before="91"/>
        <w:ind w:left="146"/>
        <w:rPr>
          <w:rFonts w:ascii="Arial" w:eastAsia="Arial" w:hAnsi="Arial" w:cs="Arial"/>
          <w:sz w:val="14"/>
          <w:szCs w:val="14"/>
        </w:rPr>
      </w:pPr>
      <w:r>
        <w:rPr>
          <w:rFonts w:ascii="Arial"/>
          <w:spacing w:val="-1"/>
          <w:w w:val="90"/>
          <w:sz w:val="14"/>
        </w:rPr>
        <w:t>deg</w:t>
      </w:r>
      <w:r>
        <w:rPr>
          <w:rFonts w:ascii="Times New Roman"/>
          <w:spacing w:val="-1"/>
          <w:w w:val="90"/>
          <w:sz w:val="14"/>
        </w:rPr>
        <w:tab/>
      </w:r>
      <w:r>
        <w:rPr>
          <w:rFonts w:ascii="Arial"/>
          <w:spacing w:val="-1"/>
          <w:sz w:val="14"/>
        </w:rPr>
        <w:t>Required</w:t>
      </w:r>
      <w:r>
        <w:rPr>
          <w:rFonts w:ascii="Arial"/>
          <w:sz w:val="14"/>
        </w:rPr>
        <w:t xml:space="preserve"> </w:t>
      </w:r>
      <w:r>
        <w:rPr>
          <w:rFonts w:ascii="Arial"/>
          <w:spacing w:val="-1"/>
          <w:sz w:val="14"/>
        </w:rPr>
        <w:t>Parts</w:t>
      </w:r>
      <w:r>
        <w:rPr>
          <w:rFonts w:ascii="Arial"/>
          <w:sz w:val="14"/>
        </w:rPr>
        <w:t xml:space="preserve"> </w:t>
      </w:r>
      <w:r>
        <w:rPr>
          <w:rFonts w:ascii="Arial"/>
          <w:spacing w:val="-1"/>
          <w:sz w:val="14"/>
        </w:rPr>
        <w:t>of</w:t>
      </w:r>
      <w:r>
        <w:rPr>
          <w:rFonts w:ascii="Arial"/>
          <w:spacing w:val="-8"/>
          <w:sz w:val="14"/>
        </w:rPr>
        <w:t xml:space="preserve"> </w:t>
      </w:r>
      <w:r>
        <w:rPr>
          <w:rFonts w:ascii="Arial"/>
          <w:spacing w:val="-1"/>
          <w:sz w:val="14"/>
        </w:rPr>
        <w:t>Line</w:t>
      </w:r>
    </w:p>
    <w:p w14:paraId="3A146C19" w14:textId="77777777" w:rsidR="00061E78" w:rsidRDefault="00061E78">
      <w:pPr>
        <w:rPr>
          <w:rFonts w:ascii="Arial" w:eastAsia="Arial" w:hAnsi="Arial" w:cs="Arial"/>
          <w:sz w:val="14"/>
          <w:szCs w:val="14"/>
        </w:rPr>
        <w:sectPr w:rsidR="00061E78">
          <w:type w:val="continuous"/>
          <w:pgSz w:w="12240" w:h="15840"/>
          <w:pgMar w:top="660" w:right="900" w:bottom="0" w:left="900" w:header="720" w:footer="720" w:gutter="0"/>
          <w:cols w:num="3" w:space="720" w:equalWidth="0">
            <w:col w:w="1122" w:space="2435"/>
            <w:col w:w="366" w:space="421"/>
            <w:col w:w="6096"/>
          </w:cols>
        </w:sectPr>
      </w:pPr>
    </w:p>
    <w:p w14:paraId="3C83BD05" w14:textId="7C3236B0" w:rsidR="00061E78" w:rsidRDefault="004F194A">
      <w:pPr>
        <w:tabs>
          <w:tab w:val="left" w:pos="5570"/>
        </w:tabs>
        <w:spacing w:before="4"/>
        <w:ind w:left="146" w:right="-1"/>
        <w:rPr>
          <w:rFonts w:ascii="Arial" w:eastAsia="Arial" w:hAnsi="Arial" w:cs="Arial"/>
          <w:sz w:val="14"/>
          <w:szCs w:val="14"/>
        </w:rPr>
      </w:pPr>
      <w:r>
        <w:rPr>
          <w:noProof/>
        </w:rPr>
        <mc:AlternateContent>
          <mc:Choice Requires="wpg">
            <w:drawing>
              <wp:anchor distT="0" distB="0" distL="114300" distR="114300" simplePos="0" relativeHeight="503261384" behindDoc="1" locked="0" layoutInCell="1" allowOverlap="1" wp14:anchorId="03B3B8AA" wp14:editId="09076820">
                <wp:simplePos x="0" y="0"/>
                <wp:positionH relativeFrom="page">
                  <wp:posOffset>2553970</wp:posOffset>
                </wp:positionH>
                <wp:positionV relativeFrom="paragraph">
                  <wp:posOffset>-40005</wp:posOffset>
                </wp:positionV>
                <wp:extent cx="1292860" cy="159385"/>
                <wp:effectExtent l="1270" t="8890" r="1270" b="3175"/>
                <wp:wrapNone/>
                <wp:docPr id="19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860" cy="159385"/>
                          <a:chOff x="4022" y="-63"/>
                          <a:chExt cx="2036" cy="251"/>
                        </a:xfrm>
                      </wpg:grpSpPr>
                      <wpg:grpSp>
                        <wpg:cNvPr id="191" name="Group 188"/>
                        <wpg:cNvGrpSpPr>
                          <a:grpSpLocks/>
                        </wpg:cNvGrpSpPr>
                        <wpg:grpSpPr bwMode="auto">
                          <a:xfrm>
                            <a:off x="4058" y="-54"/>
                            <a:ext cx="1306" cy="2"/>
                            <a:chOff x="4058" y="-54"/>
                            <a:chExt cx="1306" cy="2"/>
                          </a:xfrm>
                        </wpg:grpSpPr>
                        <wps:wsp>
                          <wps:cNvPr id="192" name="Freeform 190"/>
                          <wps:cNvSpPr>
                            <a:spLocks/>
                          </wps:cNvSpPr>
                          <wps:spPr bwMode="auto">
                            <a:xfrm>
                              <a:off x="4058" y="-54"/>
                              <a:ext cx="1306" cy="2"/>
                            </a:xfrm>
                            <a:custGeom>
                              <a:avLst/>
                              <a:gdLst>
                                <a:gd name="T0" fmla="+- 0 4058 4058"/>
                                <a:gd name="T1" fmla="*/ T0 w 1306"/>
                                <a:gd name="T2" fmla="+- 0 5364 4058"/>
                                <a:gd name="T3" fmla="*/ T2 w 1306"/>
                              </a:gdLst>
                              <a:ahLst/>
                              <a:cxnLst>
                                <a:cxn ang="0">
                                  <a:pos x="T1" y="0"/>
                                </a:cxn>
                                <a:cxn ang="0">
                                  <a:pos x="T3" y="0"/>
                                </a:cxn>
                              </a:cxnLst>
                              <a:rect l="0" t="0" r="r" b="b"/>
                              <a:pathLst>
                                <a:path w="1306">
                                  <a:moveTo>
                                    <a:pt x="0" y="0"/>
                                  </a:moveTo>
                                  <a:lnTo>
                                    <a:pt x="130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3" name="Picture 1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022" y="-54"/>
                              <a:ext cx="2035" cy="24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1E0392F" id="Group 187" o:spid="_x0000_s1026" style="position:absolute;margin-left:201.1pt;margin-top:-3.15pt;width:101.8pt;height:12.55pt;z-index:-55096;mso-position-horizontal-relative:page" coordorigin="4022,-63" coordsize="2036,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">
                <v:group id="Group 188" o:spid="_x0000_s1027" style="position:absolute;left:4058;top:-54;width:1306;height:2" coordorigin="4058,-54"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90" o:spid="_x0000_s1028" style="position:absolute;left:4058;top:-54;width:1306;height:2;visibility:visible;mso-wrap-style:square;v-text-anchor:top"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" path="m,l1306,e" filled="f" strokeweight=".84pt">
                    <v:path arrowok="t" o:connecttype="custom" o:connectlocs="0,0;1306,0" o:connectangles="0,0"/>
                  </v:shape>
                  <v:shape id="Picture 189" o:spid="_x0000_s1029" type="#_x0000_t75" style="position:absolute;left:4022;top:-54;width:2035;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">
                    <v:imagedata r:id="rId24" o:title=""/>
                  </v:shape>
                </v:group>
                <w10:wrap anchorx="page"/>
              </v:group>
            </w:pict>
          </mc:Fallback>
        </mc:AlternateContent>
      </w:r>
      <w:r w:rsidR="005B658D">
        <w:rPr>
          <w:rFonts w:ascii="Arial"/>
          <w:sz w:val="14"/>
        </w:rPr>
        <w:t>Outrigger /</w:t>
      </w:r>
      <w:r w:rsidR="005B658D">
        <w:rPr>
          <w:rFonts w:ascii="Arial"/>
          <w:spacing w:val="-31"/>
          <w:sz w:val="14"/>
        </w:rPr>
        <w:t xml:space="preserve"> </w:t>
      </w:r>
      <w:r w:rsidR="005B658D">
        <w:rPr>
          <w:rFonts w:ascii="Arial"/>
          <w:sz w:val="14"/>
        </w:rPr>
        <w:t>Track</w:t>
      </w:r>
      <w:r w:rsidR="005B658D">
        <w:rPr>
          <w:rFonts w:ascii="Arial"/>
          <w:spacing w:val="-13"/>
          <w:sz w:val="14"/>
        </w:rPr>
        <w:t xml:space="preserve"> </w:t>
      </w:r>
      <w:r w:rsidR="005B658D">
        <w:rPr>
          <w:rFonts w:ascii="Arial"/>
          <w:sz w:val="14"/>
        </w:rPr>
        <w:t>Configuration</w:t>
      </w:r>
      <w:r w:rsidR="005B658D">
        <w:rPr>
          <w:rFonts w:ascii="Times New Roman"/>
          <w:sz w:val="14"/>
        </w:rPr>
        <w:tab/>
      </w:r>
      <w:r w:rsidR="005B658D">
        <w:rPr>
          <w:rFonts w:ascii="Arial"/>
          <w:sz w:val="14"/>
        </w:rPr>
        <w:t>Maximum Line</w:t>
      </w:r>
      <w:r w:rsidR="005B658D">
        <w:rPr>
          <w:rFonts w:ascii="Arial"/>
          <w:spacing w:val="-30"/>
          <w:sz w:val="14"/>
        </w:rPr>
        <w:t xml:space="preserve"> </w:t>
      </w:r>
      <w:r w:rsidR="005B658D">
        <w:rPr>
          <w:rFonts w:ascii="Arial"/>
          <w:sz w:val="14"/>
        </w:rPr>
        <w:t>Pull</w:t>
      </w:r>
    </w:p>
    <w:p w14:paraId="01732206" w14:textId="77777777" w:rsidR="00061E78" w:rsidRDefault="005B658D">
      <w:pPr>
        <w:tabs>
          <w:tab w:val="left" w:pos="5570"/>
        </w:tabs>
        <w:spacing w:before="38"/>
        <w:ind w:left="146" w:right="-1"/>
        <w:rPr>
          <w:rFonts w:ascii="Arial" w:eastAsia="Arial" w:hAnsi="Arial" w:cs="Arial"/>
          <w:sz w:val="14"/>
          <w:szCs w:val="14"/>
        </w:rPr>
      </w:pPr>
      <w:r>
        <w:rPr>
          <w:rFonts w:ascii="Arial"/>
          <w:i/>
          <w:sz w:val="14"/>
        </w:rPr>
        <w:t>(Tires</w:t>
      </w:r>
      <w:r>
        <w:rPr>
          <w:rFonts w:ascii="Arial"/>
          <w:i/>
          <w:spacing w:val="-10"/>
          <w:sz w:val="14"/>
        </w:rPr>
        <w:t xml:space="preserve"> </w:t>
      </w:r>
      <w:r>
        <w:rPr>
          <w:rFonts w:ascii="Arial"/>
          <w:i/>
          <w:sz w:val="14"/>
        </w:rPr>
        <w:t>must</w:t>
      </w:r>
      <w:r>
        <w:rPr>
          <w:rFonts w:ascii="Arial"/>
          <w:i/>
          <w:spacing w:val="-10"/>
          <w:sz w:val="14"/>
        </w:rPr>
        <w:t xml:space="preserve"> </w:t>
      </w:r>
      <w:r>
        <w:rPr>
          <w:rFonts w:ascii="Arial"/>
          <w:i/>
          <w:sz w:val="14"/>
        </w:rPr>
        <w:t>be</w:t>
      </w:r>
      <w:r>
        <w:rPr>
          <w:rFonts w:ascii="Arial"/>
          <w:i/>
          <w:spacing w:val="-13"/>
          <w:sz w:val="14"/>
        </w:rPr>
        <w:t xml:space="preserve"> </w:t>
      </w:r>
      <w:r>
        <w:rPr>
          <w:rFonts w:ascii="Arial"/>
          <w:i/>
          <w:sz w:val="14"/>
        </w:rPr>
        <w:t>completely</w:t>
      </w:r>
      <w:r>
        <w:rPr>
          <w:rFonts w:ascii="Arial"/>
          <w:i/>
          <w:spacing w:val="-12"/>
          <w:sz w:val="14"/>
        </w:rPr>
        <w:t xml:space="preserve"> </w:t>
      </w:r>
      <w:r>
        <w:rPr>
          <w:rFonts w:ascii="Arial"/>
          <w:i/>
          <w:sz w:val="14"/>
        </w:rPr>
        <w:t>free</w:t>
      </w:r>
      <w:r>
        <w:rPr>
          <w:rFonts w:ascii="Arial"/>
          <w:i/>
          <w:spacing w:val="-10"/>
          <w:sz w:val="14"/>
        </w:rPr>
        <w:t xml:space="preserve"> </w:t>
      </w:r>
      <w:r>
        <w:rPr>
          <w:rFonts w:ascii="Arial"/>
          <w:i/>
          <w:sz w:val="14"/>
        </w:rPr>
        <w:t>of</w:t>
      </w:r>
      <w:r>
        <w:rPr>
          <w:rFonts w:ascii="Arial"/>
          <w:i/>
          <w:spacing w:val="-12"/>
          <w:sz w:val="14"/>
        </w:rPr>
        <w:t xml:space="preserve"> </w:t>
      </w:r>
      <w:r>
        <w:rPr>
          <w:rFonts w:ascii="Arial"/>
          <w:i/>
          <w:sz w:val="14"/>
        </w:rPr>
        <w:t>the</w:t>
      </w:r>
      <w:r>
        <w:rPr>
          <w:rFonts w:ascii="Arial"/>
          <w:i/>
          <w:spacing w:val="-13"/>
          <w:sz w:val="14"/>
        </w:rPr>
        <w:t xml:space="preserve"> </w:t>
      </w:r>
      <w:r>
        <w:rPr>
          <w:rFonts w:ascii="Arial"/>
          <w:i/>
          <w:sz w:val="14"/>
        </w:rPr>
        <w:t>ground)</w:t>
      </w:r>
      <w:r>
        <w:rPr>
          <w:rFonts w:ascii="Times New Roman"/>
          <w:i/>
          <w:sz w:val="14"/>
        </w:rPr>
        <w:tab/>
      </w:r>
      <w:r>
        <w:rPr>
          <w:rFonts w:ascii="Arial"/>
          <w:position w:val="-3"/>
          <w:sz w:val="14"/>
        </w:rPr>
        <w:t>Pick Will</w:t>
      </w:r>
      <w:r>
        <w:rPr>
          <w:rFonts w:ascii="Arial"/>
          <w:spacing w:val="1"/>
          <w:position w:val="-3"/>
          <w:sz w:val="14"/>
        </w:rPr>
        <w:t xml:space="preserve"> </w:t>
      </w:r>
      <w:r>
        <w:rPr>
          <w:rFonts w:ascii="Arial"/>
          <w:position w:val="-3"/>
          <w:sz w:val="14"/>
        </w:rPr>
        <w:t>Be</w:t>
      </w:r>
    </w:p>
    <w:p w14:paraId="38ECFE4C" w14:textId="77777777" w:rsidR="00061E78" w:rsidRDefault="005B658D">
      <w:pPr>
        <w:tabs>
          <w:tab w:val="left" w:pos="3122"/>
        </w:tabs>
        <w:spacing w:before="48"/>
        <w:ind w:left="146" w:right="-1"/>
        <w:rPr>
          <w:rFonts w:ascii="Arial" w:eastAsia="Arial" w:hAnsi="Arial" w:cs="Arial"/>
          <w:sz w:val="14"/>
          <w:szCs w:val="14"/>
        </w:rPr>
      </w:pPr>
      <w:r>
        <w:rPr>
          <w:rFonts w:ascii="Arial"/>
          <w:w w:val="95"/>
          <w:sz w:val="14"/>
        </w:rPr>
        <w:t>Blocking/Pads/</w:t>
      </w:r>
      <w:proofErr w:type="gramStart"/>
      <w:r>
        <w:rPr>
          <w:rFonts w:ascii="Arial"/>
          <w:w w:val="95"/>
          <w:sz w:val="14"/>
        </w:rPr>
        <w:t xml:space="preserve">Mats </w:t>
      </w:r>
      <w:r>
        <w:rPr>
          <w:rFonts w:ascii="Arial"/>
          <w:spacing w:val="13"/>
          <w:w w:val="95"/>
          <w:sz w:val="14"/>
        </w:rPr>
        <w:t xml:space="preserve"> </w:t>
      </w:r>
      <w:r>
        <w:rPr>
          <w:rFonts w:ascii="Arial"/>
          <w:w w:val="95"/>
          <w:sz w:val="14"/>
        </w:rPr>
        <w:t>Used</w:t>
      </w:r>
      <w:proofErr w:type="gramEnd"/>
      <w:r>
        <w:rPr>
          <w:rFonts w:ascii="Arial"/>
          <w:w w:val="95"/>
          <w:sz w:val="14"/>
        </w:rPr>
        <w:t>?</w:t>
      </w:r>
      <w:r>
        <w:rPr>
          <w:rFonts w:ascii="Times New Roman"/>
          <w:w w:val="95"/>
          <w:sz w:val="14"/>
        </w:rPr>
        <w:tab/>
      </w:r>
      <w:r>
        <w:rPr>
          <w:rFonts w:ascii="Times New Roman"/>
          <w:noProof/>
          <w:position w:val="-5"/>
          <w:sz w:val="14"/>
        </w:rPr>
        <w:drawing>
          <wp:inline distT="0" distB="0" distL="0" distR="0" wp14:anchorId="6461E309" wp14:editId="1A4FBC05">
            <wp:extent cx="1289303" cy="152400"/>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23" cstate="print"/>
                    <a:stretch>
                      <a:fillRect/>
                    </a:stretch>
                  </pic:blipFill>
                  <pic:spPr>
                    <a:xfrm>
                      <a:off x="0" y="0"/>
                      <a:ext cx="1289303" cy="152400"/>
                    </a:xfrm>
                    <a:prstGeom prst="rect">
                      <a:avLst/>
                    </a:prstGeom>
                  </pic:spPr>
                </pic:pic>
              </a:graphicData>
            </a:graphic>
          </wp:inline>
        </w:drawing>
      </w:r>
      <w:r>
        <w:rPr>
          <w:rFonts w:ascii="Times New Roman"/>
          <w:sz w:val="14"/>
        </w:rPr>
        <w:t xml:space="preserve">          </w:t>
      </w:r>
      <w:r>
        <w:rPr>
          <w:rFonts w:ascii="Arial"/>
          <w:sz w:val="14"/>
        </w:rPr>
        <w:t>Crane</w:t>
      </w:r>
      <w:r>
        <w:rPr>
          <w:rFonts w:ascii="Arial"/>
          <w:spacing w:val="-16"/>
          <w:sz w:val="14"/>
        </w:rPr>
        <w:t xml:space="preserve"> </w:t>
      </w:r>
      <w:r>
        <w:rPr>
          <w:rFonts w:ascii="Arial"/>
          <w:sz w:val="14"/>
        </w:rPr>
        <w:t>Ground</w:t>
      </w:r>
      <w:r>
        <w:rPr>
          <w:rFonts w:ascii="Arial"/>
          <w:spacing w:val="-17"/>
          <w:sz w:val="14"/>
        </w:rPr>
        <w:t xml:space="preserve"> </w:t>
      </w:r>
      <w:r>
        <w:rPr>
          <w:rFonts w:ascii="Arial"/>
          <w:sz w:val="14"/>
        </w:rPr>
        <w:t>Bearing</w:t>
      </w:r>
      <w:r>
        <w:rPr>
          <w:rFonts w:ascii="Arial"/>
          <w:spacing w:val="-17"/>
          <w:sz w:val="14"/>
        </w:rPr>
        <w:t xml:space="preserve"> </w:t>
      </w:r>
      <w:r>
        <w:rPr>
          <w:rFonts w:ascii="Arial"/>
          <w:sz w:val="14"/>
        </w:rPr>
        <w:t>Pressure</w:t>
      </w:r>
    </w:p>
    <w:p w14:paraId="76E47356" w14:textId="77777777" w:rsidR="00061E78" w:rsidRDefault="005B658D">
      <w:pPr>
        <w:tabs>
          <w:tab w:val="left" w:pos="5570"/>
        </w:tabs>
        <w:spacing w:before="6"/>
        <w:ind w:left="146" w:right="-1"/>
        <w:rPr>
          <w:rFonts w:ascii="Arial" w:eastAsia="Arial" w:hAnsi="Arial" w:cs="Arial"/>
          <w:sz w:val="14"/>
          <w:szCs w:val="14"/>
        </w:rPr>
      </w:pPr>
      <w:r>
        <w:rPr>
          <w:rFonts w:ascii="Arial"/>
          <w:i/>
          <w:position w:val="5"/>
          <w:sz w:val="14"/>
        </w:rPr>
        <w:t>(Crane</w:t>
      </w:r>
      <w:r>
        <w:rPr>
          <w:rFonts w:ascii="Arial"/>
          <w:i/>
          <w:spacing w:val="-3"/>
          <w:position w:val="5"/>
          <w:sz w:val="14"/>
        </w:rPr>
        <w:t xml:space="preserve"> </w:t>
      </w:r>
      <w:r>
        <w:rPr>
          <w:rFonts w:ascii="Arial"/>
          <w:i/>
          <w:position w:val="5"/>
          <w:sz w:val="14"/>
        </w:rPr>
        <w:t>Pad</w:t>
      </w:r>
      <w:r>
        <w:rPr>
          <w:rFonts w:ascii="Arial"/>
          <w:i/>
          <w:spacing w:val="-3"/>
          <w:position w:val="5"/>
          <w:sz w:val="14"/>
        </w:rPr>
        <w:t xml:space="preserve"> </w:t>
      </w:r>
      <w:r>
        <w:rPr>
          <w:rFonts w:ascii="Arial"/>
          <w:i/>
          <w:position w:val="5"/>
          <w:sz w:val="14"/>
        </w:rPr>
        <w:t>Must</w:t>
      </w:r>
      <w:r>
        <w:rPr>
          <w:rFonts w:ascii="Arial"/>
          <w:i/>
          <w:spacing w:val="-4"/>
          <w:position w:val="5"/>
          <w:sz w:val="14"/>
        </w:rPr>
        <w:t xml:space="preserve"> </w:t>
      </w:r>
      <w:r>
        <w:rPr>
          <w:rFonts w:ascii="Arial"/>
          <w:i/>
          <w:position w:val="5"/>
          <w:sz w:val="14"/>
        </w:rPr>
        <w:t>Be</w:t>
      </w:r>
      <w:r>
        <w:rPr>
          <w:rFonts w:ascii="Arial"/>
          <w:i/>
          <w:spacing w:val="-5"/>
          <w:position w:val="5"/>
          <w:sz w:val="14"/>
        </w:rPr>
        <w:t xml:space="preserve"> </w:t>
      </w:r>
      <w:r>
        <w:rPr>
          <w:rFonts w:ascii="Arial"/>
          <w:i/>
          <w:position w:val="5"/>
          <w:sz w:val="14"/>
        </w:rPr>
        <w:t>Level</w:t>
      </w:r>
      <w:r>
        <w:rPr>
          <w:rFonts w:ascii="Arial"/>
          <w:i/>
          <w:spacing w:val="-26"/>
          <w:position w:val="5"/>
          <w:sz w:val="14"/>
        </w:rPr>
        <w:t xml:space="preserve"> </w:t>
      </w:r>
      <w:r>
        <w:rPr>
          <w:rFonts w:ascii="Arial"/>
          <w:i/>
          <w:position w:val="5"/>
          <w:sz w:val="14"/>
        </w:rPr>
        <w:t>Within</w:t>
      </w:r>
      <w:r>
        <w:rPr>
          <w:rFonts w:ascii="Arial"/>
          <w:i/>
          <w:spacing w:val="-7"/>
          <w:position w:val="5"/>
          <w:sz w:val="14"/>
        </w:rPr>
        <w:t xml:space="preserve"> </w:t>
      </w:r>
      <w:r>
        <w:rPr>
          <w:rFonts w:ascii="Arial"/>
          <w:i/>
          <w:position w:val="5"/>
          <w:sz w:val="14"/>
        </w:rPr>
        <w:t>1%)</w:t>
      </w:r>
      <w:r>
        <w:rPr>
          <w:rFonts w:ascii="Times New Roman"/>
          <w:i/>
          <w:position w:val="5"/>
          <w:sz w:val="14"/>
        </w:rPr>
        <w:tab/>
      </w:r>
      <w:r>
        <w:rPr>
          <w:rFonts w:ascii="Arial"/>
          <w:sz w:val="14"/>
        </w:rPr>
        <w:t>Max</w:t>
      </w:r>
      <w:r>
        <w:rPr>
          <w:rFonts w:ascii="Arial"/>
          <w:spacing w:val="-17"/>
          <w:sz w:val="14"/>
        </w:rPr>
        <w:t xml:space="preserve"> </w:t>
      </w:r>
      <w:r>
        <w:rPr>
          <w:rFonts w:ascii="Arial"/>
          <w:sz w:val="14"/>
        </w:rPr>
        <w:t>Allowable</w:t>
      </w:r>
      <w:r>
        <w:rPr>
          <w:rFonts w:ascii="Arial"/>
          <w:spacing w:val="-15"/>
          <w:sz w:val="14"/>
        </w:rPr>
        <w:t xml:space="preserve"> </w:t>
      </w:r>
      <w:r>
        <w:rPr>
          <w:rFonts w:ascii="Arial"/>
          <w:sz w:val="14"/>
        </w:rPr>
        <w:t>Soil</w:t>
      </w:r>
      <w:r>
        <w:rPr>
          <w:rFonts w:ascii="Arial"/>
          <w:spacing w:val="-13"/>
          <w:sz w:val="14"/>
        </w:rPr>
        <w:t xml:space="preserve"> </w:t>
      </w:r>
      <w:r>
        <w:rPr>
          <w:rFonts w:ascii="Arial"/>
          <w:sz w:val="14"/>
        </w:rPr>
        <w:t>Bearing</w:t>
      </w:r>
      <w:r>
        <w:rPr>
          <w:rFonts w:ascii="Arial"/>
          <w:spacing w:val="-15"/>
          <w:sz w:val="14"/>
        </w:rPr>
        <w:t xml:space="preserve"> </w:t>
      </w:r>
      <w:r>
        <w:rPr>
          <w:rFonts w:ascii="Arial"/>
          <w:sz w:val="14"/>
        </w:rPr>
        <w:t>Pressure</w:t>
      </w:r>
    </w:p>
    <w:p w14:paraId="3529ABB8" w14:textId="77777777" w:rsidR="00061E78" w:rsidRDefault="005B658D">
      <w:pPr>
        <w:tabs>
          <w:tab w:val="left" w:pos="3134"/>
        </w:tabs>
        <w:spacing w:before="32"/>
        <w:ind w:left="146" w:right="-1"/>
        <w:rPr>
          <w:rFonts w:ascii="Arial" w:eastAsia="Arial" w:hAnsi="Arial" w:cs="Arial"/>
          <w:sz w:val="14"/>
          <w:szCs w:val="14"/>
        </w:rPr>
      </w:pPr>
      <w:r>
        <w:rPr>
          <w:rFonts w:ascii="Arial"/>
          <w:sz w:val="14"/>
        </w:rPr>
        <w:t>Pick</w:t>
      </w:r>
      <w:r>
        <w:rPr>
          <w:rFonts w:ascii="Arial"/>
          <w:spacing w:val="-14"/>
          <w:sz w:val="14"/>
        </w:rPr>
        <w:t xml:space="preserve"> </w:t>
      </w:r>
      <w:r>
        <w:rPr>
          <w:rFonts w:ascii="Arial"/>
          <w:sz w:val="14"/>
        </w:rPr>
        <w:t>Type</w:t>
      </w:r>
      <w:r>
        <w:rPr>
          <w:rFonts w:ascii="Times New Roman"/>
          <w:sz w:val="14"/>
        </w:rPr>
        <w:tab/>
      </w:r>
      <w:r>
        <w:rPr>
          <w:rFonts w:ascii="Times New Roman"/>
          <w:noProof/>
          <w:position w:val="-5"/>
          <w:sz w:val="14"/>
        </w:rPr>
        <w:drawing>
          <wp:inline distT="0" distB="0" distL="0" distR="0" wp14:anchorId="7FECC6EE" wp14:editId="3998A4BA">
            <wp:extent cx="1274063" cy="161544"/>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25" cstate="print"/>
                    <a:stretch>
                      <a:fillRect/>
                    </a:stretch>
                  </pic:blipFill>
                  <pic:spPr>
                    <a:xfrm>
                      <a:off x="0" y="0"/>
                      <a:ext cx="1274063" cy="161544"/>
                    </a:xfrm>
                    <a:prstGeom prst="rect">
                      <a:avLst/>
                    </a:prstGeom>
                  </pic:spPr>
                </pic:pic>
              </a:graphicData>
            </a:graphic>
          </wp:inline>
        </w:drawing>
      </w:r>
      <w:r>
        <w:rPr>
          <w:rFonts w:ascii="Times New Roman"/>
          <w:sz w:val="14"/>
        </w:rPr>
        <w:t xml:space="preserve">          </w:t>
      </w:r>
      <w:r>
        <w:rPr>
          <w:rFonts w:ascii="Arial"/>
          <w:b/>
          <w:sz w:val="14"/>
        </w:rPr>
        <w:t>Wind</w:t>
      </w:r>
      <w:r>
        <w:rPr>
          <w:rFonts w:ascii="Arial"/>
          <w:b/>
          <w:spacing w:val="1"/>
          <w:sz w:val="14"/>
        </w:rPr>
        <w:t xml:space="preserve"> </w:t>
      </w:r>
      <w:proofErr w:type="spellStart"/>
      <w:r>
        <w:rPr>
          <w:rFonts w:ascii="Arial"/>
          <w:b/>
          <w:sz w:val="14"/>
        </w:rPr>
        <w:t>SpeedShutdown</w:t>
      </w:r>
      <w:proofErr w:type="spellEnd"/>
    </w:p>
    <w:p w14:paraId="1AAD86E4" w14:textId="77777777" w:rsidR="00061E78" w:rsidRDefault="005B658D">
      <w:pPr>
        <w:spacing w:before="3"/>
        <w:ind w:left="146" w:right="-1"/>
        <w:rPr>
          <w:rFonts w:ascii="Arial" w:eastAsia="Arial" w:hAnsi="Arial" w:cs="Arial"/>
          <w:sz w:val="14"/>
          <w:szCs w:val="14"/>
        </w:rPr>
      </w:pPr>
      <w:r>
        <w:rPr>
          <w:rFonts w:ascii="Arial"/>
          <w:i/>
          <w:sz w:val="14"/>
        </w:rPr>
        <w:t>(Two</w:t>
      </w:r>
      <w:r>
        <w:rPr>
          <w:rFonts w:ascii="Arial"/>
          <w:i/>
          <w:spacing w:val="-13"/>
          <w:sz w:val="14"/>
        </w:rPr>
        <w:t xml:space="preserve"> </w:t>
      </w:r>
      <w:r>
        <w:rPr>
          <w:rFonts w:ascii="Arial"/>
          <w:i/>
          <w:sz w:val="14"/>
        </w:rPr>
        <w:t>Crane</w:t>
      </w:r>
      <w:r>
        <w:rPr>
          <w:rFonts w:ascii="Arial"/>
          <w:i/>
          <w:spacing w:val="-13"/>
          <w:sz w:val="14"/>
        </w:rPr>
        <w:t xml:space="preserve"> </w:t>
      </w:r>
      <w:r>
        <w:rPr>
          <w:rFonts w:ascii="Arial"/>
          <w:i/>
          <w:sz w:val="14"/>
        </w:rPr>
        <w:t>Picks</w:t>
      </w:r>
      <w:r>
        <w:rPr>
          <w:rFonts w:ascii="Arial"/>
          <w:i/>
          <w:spacing w:val="-12"/>
          <w:sz w:val="14"/>
        </w:rPr>
        <w:t xml:space="preserve"> </w:t>
      </w:r>
      <w:r>
        <w:rPr>
          <w:rFonts w:ascii="Arial"/>
          <w:i/>
          <w:sz w:val="14"/>
        </w:rPr>
        <w:t>Must</w:t>
      </w:r>
      <w:r>
        <w:rPr>
          <w:rFonts w:ascii="Arial"/>
          <w:i/>
          <w:spacing w:val="-12"/>
          <w:sz w:val="14"/>
        </w:rPr>
        <w:t xml:space="preserve"> </w:t>
      </w:r>
      <w:r>
        <w:rPr>
          <w:rFonts w:ascii="Arial"/>
          <w:i/>
          <w:sz w:val="14"/>
        </w:rPr>
        <w:t>Be</w:t>
      </w:r>
      <w:r>
        <w:rPr>
          <w:rFonts w:ascii="Arial"/>
          <w:i/>
          <w:spacing w:val="-13"/>
          <w:sz w:val="14"/>
        </w:rPr>
        <w:t xml:space="preserve"> </w:t>
      </w:r>
      <w:r>
        <w:rPr>
          <w:rFonts w:ascii="Arial"/>
          <w:i/>
          <w:sz w:val="14"/>
        </w:rPr>
        <w:t>Engineered)</w:t>
      </w:r>
    </w:p>
    <w:p w14:paraId="0E1C9287" w14:textId="0485D149" w:rsidR="00061E78" w:rsidRDefault="004F194A">
      <w:pPr>
        <w:spacing w:before="113"/>
        <w:ind w:left="153" w:right="-1"/>
        <w:rPr>
          <w:rFonts w:ascii="Arial" w:eastAsia="Arial" w:hAnsi="Arial" w:cs="Arial"/>
          <w:sz w:val="17"/>
          <w:szCs w:val="17"/>
        </w:rPr>
      </w:pPr>
      <w:r>
        <w:rPr>
          <w:noProof/>
        </w:rPr>
        <mc:AlternateContent>
          <mc:Choice Requires="wpg">
            <w:drawing>
              <wp:anchor distT="0" distB="0" distL="114300" distR="114300" simplePos="0" relativeHeight="2128" behindDoc="0" locked="0" layoutInCell="1" allowOverlap="1" wp14:anchorId="4FF522A0" wp14:editId="206602CA">
                <wp:simplePos x="0" y="0"/>
                <wp:positionH relativeFrom="page">
                  <wp:posOffset>5189855</wp:posOffset>
                </wp:positionH>
                <wp:positionV relativeFrom="paragraph">
                  <wp:posOffset>212725</wp:posOffset>
                </wp:positionV>
                <wp:extent cx="1943735" cy="325755"/>
                <wp:effectExtent l="8255" t="3810" r="635" b="3810"/>
                <wp:wrapNone/>
                <wp:docPr id="183"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735" cy="325755"/>
                          <a:chOff x="8173" y="335"/>
                          <a:chExt cx="3061" cy="513"/>
                        </a:xfrm>
                      </wpg:grpSpPr>
                      <wpg:grpSp>
                        <wpg:cNvPr id="184" name="Group 185"/>
                        <wpg:cNvGrpSpPr>
                          <a:grpSpLocks/>
                        </wpg:cNvGrpSpPr>
                        <wpg:grpSpPr bwMode="auto">
                          <a:xfrm>
                            <a:off x="8182" y="335"/>
                            <a:ext cx="3044" cy="507"/>
                            <a:chOff x="8182" y="335"/>
                            <a:chExt cx="3044" cy="507"/>
                          </a:xfrm>
                        </wpg:grpSpPr>
                        <wps:wsp>
                          <wps:cNvPr id="185" name="Freeform 186"/>
                          <wps:cNvSpPr>
                            <a:spLocks/>
                          </wps:cNvSpPr>
                          <wps:spPr bwMode="auto">
                            <a:xfrm>
                              <a:off x="8182" y="335"/>
                              <a:ext cx="3044" cy="507"/>
                            </a:xfrm>
                            <a:custGeom>
                              <a:avLst/>
                              <a:gdLst>
                                <a:gd name="T0" fmla="+- 0 11225 8182"/>
                                <a:gd name="T1" fmla="*/ T0 w 3044"/>
                                <a:gd name="T2" fmla="+- 0 841 335"/>
                                <a:gd name="T3" fmla="*/ 841 h 507"/>
                                <a:gd name="T4" fmla="+- 0 11225 8182"/>
                                <a:gd name="T5" fmla="*/ T4 w 3044"/>
                                <a:gd name="T6" fmla="+- 0 335 335"/>
                                <a:gd name="T7" fmla="*/ 335 h 507"/>
                                <a:gd name="T8" fmla="+- 0 8182 8182"/>
                                <a:gd name="T9" fmla="*/ T8 w 3044"/>
                                <a:gd name="T10" fmla="+- 0 335 335"/>
                                <a:gd name="T11" fmla="*/ 335 h 507"/>
                                <a:gd name="T12" fmla="+- 0 8182 8182"/>
                                <a:gd name="T13" fmla="*/ T12 w 3044"/>
                                <a:gd name="T14" fmla="+- 0 841 335"/>
                                <a:gd name="T15" fmla="*/ 841 h 507"/>
                                <a:gd name="T16" fmla="+- 0 11225 8182"/>
                                <a:gd name="T17" fmla="*/ T16 w 3044"/>
                                <a:gd name="T18" fmla="+- 0 841 335"/>
                                <a:gd name="T19" fmla="*/ 841 h 507"/>
                              </a:gdLst>
                              <a:ahLst/>
                              <a:cxnLst>
                                <a:cxn ang="0">
                                  <a:pos x="T1" y="T3"/>
                                </a:cxn>
                                <a:cxn ang="0">
                                  <a:pos x="T5" y="T7"/>
                                </a:cxn>
                                <a:cxn ang="0">
                                  <a:pos x="T9" y="T11"/>
                                </a:cxn>
                                <a:cxn ang="0">
                                  <a:pos x="T13" y="T15"/>
                                </a:cxn>
                                <a:cxn ang="0">
                                  <a:pos x="T17" y="T19"/>
                                </a:cxn>
                              </a:cxnLst>
                              <a:rect l="0" t="0" r="r" b="b"/>
                              <a:pathLst>
                                <a:path w="3044" h="507">
                                  <a:moveTo>
                                    <a:pt x="3043" y="506"/>
                                  </a:moveTo>
                                  <a:lnTo>
                                    <a:pt x="3043" y="0"/>
                                  </a:lnTo>
                                  <a:lnTo>
                                    <a:pt x="0" y="0"/>
                                  </a:lnTo>
                                  <a:lnTo>
                                    <a:pt x="0" y="506"/>
                                  </a:lnTo>
                                  <a:lnTo>
                                    <a:pt x="3043" y="506"/>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83"/>
                        <wpg:cNvGrpSpPr>
                          <a:grpSpLocks/>
                        </wpg:cNvGrpSpPr>
                        <wpg:grpSpPr bwMode="auto">
                          <a:xfrm>
                            <a:off x="8182" y="587"/>
                            <a:ext cx="3044" cy="2"/>
                            <a:chOff x="8182" y="587"/>
                            <a:chExt cx="3044" cy="2"/>
                          </a:xfrm>
                        </wpg:grpSpPr>
                        <wps:wsp>
                          <wps:cNvPr id="187" name="Freeform 184"/>
                          <wps:cNvSpPr>
                            <a:spLocks/>
                          </wps:cNvSpPr>
                          <wps:spPr bwMode="auto">
                            <a:xfrm>
                              <a:off x="8182" y="587"/>
                              <a:ext cx="3044" cy="2"/>
                            </a:xfrm>
                            <a:custGeom>
                              <a:avLst/>
                              <a:gdLst>
                                <a:gd name="T0" fmla="+- 0 8182 8182"/>
                                <a:gd name="T1" fmla="*/ T0 w 3044"/>
                                <a:gd name="T2" fmla="+- 0 11225 8182"/>
                                <a:gd name="T3" fmla="*/ T2 w 3044"/>
                              </a:gdLst>
                              <a:ahLst/>
                              <a:cxnLst>
                                <a:cxn ang="0">
                                  <a:pos x="T1" y="0"/>
                                </a:cxn>
                                <a:cxn ang="0">
                                  <a:pos x="T3" y="0"/>
                                </a:cxn>
                              </a:cxnLst>
                              <a:rect l="0" t="0" r="r" b="b"/>
                              <a:pathLst>
                                <a:path w="3044">
                                  <a:moveTo>
                                    <a:pt x="0" y="0"/>
                                  </a:moveTo>
                                  <a:lnTo>
                                    <a:pt x="3043"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1"/>
                        <wpg:cNvGrpSpPr>
                          <a:grpSpLocks/>
                        </wpg:cNvGrpSpPr>
                        <wpg:grpSpPr bwMode="auto">
                          <a:xfrm>
                            <a:off x="8182" y="839"/>
                            <a:ext cx="3044" cy="2"/>
                            <a:chOff x="8182" y="839"/>
                            <a:chExt cx="3044" cy="2"/>
                          </a:xfrm>
                        </wpg:grpSpPr>
                        <wps:wsp>
                          <wps:cNvPr id="189" name="Freeform 182"/>
                          <wps:cNvSpPr>
                            <a:spLocks/>
                          </wps:cNvSpPr>
                          <wps:spPr bwMode="auto">
                            <a:xfrm>
                              <a:off x="8182" y="839"/>
                              <a:ext cx="3044" cy="2"/>
                            </a:xfrm>
                            <a:custGeom>
                              <a:avLst/>
                              <a:gdLst>
                                <a:gd name="T0" fmla="+- 0 8182 8182"/>
                                <a:gd name="T1" fmla="*/ T0 w 3044"/>
                                <a:gd name="T2" fmla="+- 0 11225 8182"/>
                                <a:gd name="T3" fmla="*/ T2 w 3044"/>
                              </a:gdLst>
                              <a:ahLst/>
                              <a:cxnLst>
                                <a:cxn ang="0">
                                  <a:pos x="T1" y="0"/>
                                </a:cxn>
                                <a:cxn ang="0">
                                  <a:pos x="T3" y="0"/>
                                </a:cxn>
                              </a:cxnLst>
                              <a:rect l="0" t="0" r="r" b="b"/>
                              <a:pathLst>
                                <a:path w="3044">
                                  <a:moveTo>
                                    <a:pt x="0" y="0"/>
                                  </a:moveTo>
                                  <a:lnTo>
                                    <a:pt x="3043"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385B9C" id="Group 180" o:spid="_x0000_s1026" style="position:absolute;margin-left:408.65pt;margin-top:16.75pt;width:153.05pt;height:25.65pt;z-index:2128;mso-position-horizontal-relative:page" coordorigin="8173,335" coordsize="306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">
                <v:group id="Group 185" o:spid="_x0000_s1027" style="position:absolute;left:8182;top:335;width:3044;height:507" coordorigin="8182,335" coordsize="304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86" o:spid="_x0000_s1028" style="position:absolute;left:8182;top:335;width:3044;height:507;visibility:visible;mso-wrap-style:square;v-text-anchor:top" coordsize="304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" path="m3043,506l3043,,,,,506r3043,xe" fillcolor="#bfbfbf" stroked="f">
                    <v:path arrowok="t" o:connecttype="custom" o:connectlocs="3043,841;3043,335;0,335;0,841;3043,841" o:connectangles="0,0,0,0,0"/>
                  </v:shape>
                </v:group>
                <v:group id="Group 183" o:spid="_x0000_s1029" style="position:absolute;left:8182;top:587;width:3044;height:2" coordorigin="8182,587" coordsize="3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4" o:spid="_x0000_s1030" style="position:absolute;left:8182;top:587;width:3044;height:2;visibility:visible;mso-wrap-style:square;v-text-anchor:top" coordsize="3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" path="m,l3043,e" filled="f" strokeweight=".84pt">
                    <v:path arrowok="t" o:connecttype="custom" o:connectlocs="0,0;3043,0" o:connectangles="0,0"/>
                  </v:shape>
                </v:group>
                <v:group id="Group 181" o:spid="_x0000_s1031" style="position:absolute;left:8182;top:839;width:3044;height:2" coordorigin="8182,839" coordsize="3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2" o:spid="_x0000_s1032" style="position:absolute;left:8182;top:839;width:3044;height:2;visibility:visible;mso-wrap-style:square;v-text-anchor:top" coordsize="3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" path="m,l3043,e" filled="f" strokeweight=".84pt">
                    <v:path arrowok="t" o:connecttype="custom" o:connectlocs="0,0;3043,0" o:connectangles="0,0"/>
                  </v:shape>
                </v:group>
                <w10:wrap anchorx="page"/>
              </v:group>
            </w:pict>
          </mc:Fallback>
        </mc:AlternateContent>
      </w:r>
      <w:r w:rsidR="005B658D">
        <w:rPr>
          <w:rFonts w:ascii="Arial"/>
          <w:b/>
          <w:i/>
          <w:w w:val="105"/>
          <w:sz w:val="17"/>
          <w:u w:val="single" w:color="000000"/>
        </w:rPr>
        <w:t>LOADINFORMATION</w:t>
      </w:r>
    </w:p>
    <w:p w14:paraId="0DE0B521" w14:textId="33E834F8" w:rsidR="00061E78" w:rsidRDefault="004F194A">
      <w:pPr>
        <w:tabs>
          <w:tab w:val="left" w:pos="5570"/>
        </w:tabs>
        <w:spacing w:before="84"/>
        <w:ind w:left="146" w:right="-1"/>
        <w:rPr>
          <w:rFonts w:ascii="Arial" w:eastAsia="Arial" w:hAnsi="Arial" w:cs="Arial"/>
          <w:sz w:val="14"/>
          <w:szCs w:val="14"/>
        </w:rPr>
      </w:pPr>
      <w:r>
        <w:rPr>
          <w:noProof/>
        </w:rPr>
        <mc:AlternateContent>
          <mc:Choice Requires="wpg">
            <w:drawing>
              <wp:anchor distT="0" distB="0" distL="114300" distR="114300" simplePos="0" relativeHeight="503261408" behindDoc="1" locked="0" layoutInCell="1" allowOverlap="1" wp14:anchorId="42CA5B00" wp14:editId="15DBFF92">
                <wp:simplePos x="0" y="0"/>
                <wp:positionH relativeFrom="page">
                  <wp:posOffset>2021840</wp:posOffset>
                </wp:positionH>
                <wp:positionV relativeFrom="paragraph">
                  <wp:posOffset>172720</wp:posOffset>
                </wp:positionV>
                <wp:extent cx="2075815" cy="182245"/>
                <wp:effectExtent l="2540" t="7620" r="7620" b="635"/>
                <wp:wrapNone/>
                <wp:docPr id="17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815" cy="182245"/>
                          <a:chOff x="3184" y="272"/>
                          <a:chExt cx="3269" cy="287"/>
                        </a:xfrm>
                      </wpg:grpSpPr>
                      <wpg:grpSp>
                        <wpg:cNvPr id="180" name="Group 177"/>
                        <wpg:cNvGrpSpPr>
                          <a:grpSpLocks/>
                        </wpg:cNvGrpSpPr>
                        <wpg:grpSpPr bwMode="auto">
                          <a:xfrm>
                            <a:off x="3192" y="280"/>
                            <a:ext cx="3252" cy="2"/>
                            <a:chOff x="3192" y="280"/>
                            <a:chExt cx="3252" cy="2"/>
                          </a:xfrm>
                        </wpg:grpSpPr>
                        <wps:wsp>
                          <wps:cNvPr id="181" name="Freeform 179"/>
                          <wps:cNvSpPr>
                            <a:spLocks/>
                          </wps:cNvSpPr>
                          <wps:spPr bwMode="auto">
                            <a:xfrm>
                              <a:off x="3192" y="280"/>
                              <a:ext cx="3252" cy="2"/>
                            </a:xfrm>
                            <a:custGeom>
                              <a:avLst/>
                              <a:gdLst>
                                <a:gd name="T0" fmla="+- 0 3192 3192"/>
                                <a:gd name="T1" fmla="*/ T0 w 3252"/>
                                <a:gd name="T2" fmla="+- 0 6444 3192"/>
                                <a:gd name="T3" fmla="*/ T2 w 3252"/>
                              </a:gdLst>
                              <a:ahLst/>
                              <a:cxnLst>
                                <a:cxn ang="0">
                                  <a:pos x="T1" y="0"/>
                                </a:cxn>
                                <a:cxn ang="0">
                                  <a:pos x="T3" y="0"/>
                                </a:cxn>
                              </a:cxnLst>
                              <a:rect l="0" t="0" r="r" b="b"/>
                              <a:pathLst>
                                <a:path w="3252">
                                  <a:moveTo>
                                    <a:pt x="0" y="0"/>
                                  </a:moveTo>
                                  <a:lnTo>
                                    <a:pt x="325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2" name="Picture 1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075" y="304"/>
                              <a:ext cx="1966" cy="25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1577BD6" id="Group 176" o:spid="_x0000_s1026" style="position:absolute;margin-left:159.2pt;margin-top:13.6pt;width:163.45pt;height:14.35pt;z-index:-55072;mso-position-horizontal-relative:page" coordorigin="3184,272" coordsize="3269,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">
                <v:group id="Group 177" o:spid="_x0000_s1027" style="position:absolute;left:3192;top:280;width:3252;height:2" coordorigin="3192,280" coordsize="3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9" o:spid="_x0000_s1028" style="position:absolute;left:3192;top:280;width:3252;height:2;visibility:visible;mso-wrap-style:square;v-text-anchor:top" coordsize="3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" path="m,l3252,e" filled="f" strokeweight=".84pt">
                    <v:path arrowok="t" o:connecttype="custom" o:connectlocs="0,0;3252,0" o:connectangles="0,0"/>
                  </v:shape>
                  <v:shape id="Picture 178" o:spid="_x0000_s1029" type="#_x0000_t75" style="position:absolute;left:4075;top:304;width:1966;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">
                    <v:imagedata r:id="rId27" o:title=""/>
                  </v:shape>
                </v:group>
                <w10:wrap anchorx="page"/>
              </v:group>
            </w:pict>
          </mc:Fallback>
        </mc:AlternateContent>
      </w:r>
      <w:r w:rsidR="005B658D">
        <w:rPr>
          <w:rFonts w:ascii="Arial"/>
          <w:sz w:val="14"/>
        </w:rPr>
        <w:t>Description</w:t>
      </w:r>
      <w:r w:rsidR="005B658D">
        <w:rPr>
          <w:rFonts w:ascii="Arial"/>
          <w:spacing w:val="-14"/>
          <w:sz w:val="14"/>
        </w:rPr>
        <w:t xml:space="preserve"> </w:t>
      </w:r>
      <w:r w:rsidR="005B658D">
        <w:rPr>
          <w:rFonts w:ascii="Arial"/>
          <w:sz w:val="14"/>
        </w:rPr>
        <w:t>of</w:t>
      </w:r>
      <w:r w:rsidR="005B658D">
        <w:rPr>
          <w:rFonts w:ascii="Arial"/>
          <w:spacing w:val="-13"/>
          <w:sz w:val="14"/>
        </w:rPr>
        <w:t xml:space="preserve"> </w:t>
      </w:r>
      <w:r w:rsidR="005B658D">
        <w:rPr>
          <w:rFonts w:ascii="Arial"/>
          <w:sz w:val="14"/>
        </w:rPr>
        <w:t>Load</w:t>
      </w:r>
      <w:r w:rsidR="005B658D">
        <w:rPr>
          <w:rFonts w:ascii="Times New Roman"/>
          <w:sz w:val="14"/>
        </w:rPr>
        <w:tab/>
      </w:r>
      <w:r w:rsidR="005B658D">
        <w:rPr>
          <w:rFonts w:ascii="Arial"/>
          <w:sz w:val="14"/>
        </w:rPr>
        <w:t>Original Load</w:t>
      </w:r>
      <w:r w:rsidR="005B658D">
        <w:rPr>
          <w:rFonts w:ascii="Arial"/>
          <w:spacing w:val="-23"/>
          <w:sz w:val="14"/>
        </w:rPr>
        <w:t xml:space="preserve"> </w:t>
      </w:r>
      <w:r w:rsidR="005B658D">
        <w:rPr>
          <w:rFonts w:ascii="Arial"/>
          <w:sz w:val="14"/>
        </w:rPr>
        <w:t>Weight</w:t>
      </w:r>
    </w:p>
    <w:p w14:paraId="149F54F1" w14:textId="77777777" w:rsidR="00061E78" w:rsidRDefault="005B658D">
      <w:pPr>
        <w:tabs>
          <w:tab w:val="left" w:pos="5570"/>
        </w:tabs>
        <w:spacing w:before="91"/>
        <w:ind w:left="146" w:right="-1"/>
        <w:rPr>
          <w:rFonts w:ascii="Arial" w:eastAsia="Arial" w:hAnsi="Arial" w:cs="Arial"/>
          <w:sz w:val="14"/>
          <w:szCs w:val="14"/>
        </w:rPr>
      </w:pPr>
      <w:r>
        <w:rPr>
          <w:rFonts w:ascii="Arial"/>
          <w:sz w:val="14"/>
        </w:rPr>
        <w:t>Structural</w:t>
      </w:r>
      <w:r>
        <w:rPr>
          <w:rFonts w:ascii="Arial"/>
          <w:spacing w:val="-26"/>
          <w:sz w:val="14"/>
        </w:rPr>
        <w:t xml:space="preserve"> </w:t>
      </w:r>
      <w:r>
        <w:rPr>
          <w:rFonts w:ascii="Arial"/>
          <w:sz w:val="14"/>
        </w:rPr>
        <w:t>Steel?</w:t>
      </w:r>
      <w:r>
        <w:rPr>
          <w:rFonts w:ascii="Times New Roman"/>
          <w:sz w:val="14"/>
        </w:rPr>
        <w:tab/>
      </w:r>
      <w:r>
        <w:rPr>
          <w:rFonts w:ascii="Arial"/>
          <w:sz w:val="14"/>
        </w:rPr>
        <w:t>How</w:t>
      </w:r>
      <w:r>
        <w:rPr>
          <w:rFonts w:ascii="Arial"/>
          <w:spacing w:val="-23"/>
          <w:sz w:val="14"/>
        </w:rPr>
        <w:t xml:space="preserve"> </w:t>
      </w:r>
      <w:r>
        <w:rPr>
          <w:rFonts w:ascii="Arial"/>
          <w:sz w:val="14"/>
        </w:rPr>
        <w:t>Determined</w:t>
      </w:r>
    </w:p>
    <w:p w14:paraId="3F8A564D" w14:textId="77777777" w:rsidR="00061E78" w:rsidRDefault="005B658D">
      <w:pPr>
        <w:tabs>
          <w:tab w:val="left" w:pos="895"/>
        </w:tabs>
        <w:spacing w:before="4"/>
        <w:ind w:left="184"/>
        <w:rPr>
          <w:rFonts w:ascii="Arial" w:eastAsia="Arial" w:hAnsi="Arial" w:cs="Arial"/>
          <w:sz w:val="14"/>
          <w:szCs w:val="14"/>
        </w:rPr>
      </w:pPr>
      <w:r>
        <w:rPr>
          <w:w w:val="90"/>
        </w:rPr>
        <w:br w:type="column"/>
      </w:r>
      <w:r>
        <w:rPr>
          <w:rFonts w:ascii="Arial"/>
          <w:w w:val="90"/>
          <w:sz w:val="14"/>
        </w:rPr>
        <w:t>0</w:t>
      </w:r>
      <w:r>
        <w:rPr>
          <w:rFonts w:ascii="Times New Roman"/>
          <w:w w:val="90"/>
          <w:sz w:val="14"/>
        </w:rPr>
        <w:tab/>
      </w:r>
      <w:proofErr w:type="spellStart"/>
      <w:r>
        <w:rPr>
          <w:rFonts w:ascii="Arial"/>
          <w:sz w:val="14"/>
        </w:rPr>
        <w:t>lbs</w:t>
      </w:r>
      <w:proofErr w:type="spellEnd"/>
    </w:p>
    <w:p w14:paraId="391D9D04" w14:textId="77777777" w:rsidR="00061E78" w:rsidRDefault="00061E78">
      <w:pPr>
        <w:rPr>
          <w:rFonts w:ascii="Arial" w:eastAsia="Arial" w:hAnsi="Arial" w:cs="Arial"/>
          <w:sz w:val="14"/>
          <w:szCs w:val="14"/>
        </w:rPr>
      </w:pPr>
    </w:p>
    <w:p w14:paraId="401D8283" w14:textId="77777777" w:rsidR="00061E78" w:rsidRDefault="00061E78">
      <w:pPr>
        <w:rPr>
          <w:rFonts w:ascii="Arial" w:eastAsia="Arial" w:hAnsi="Arial" w:cs="Arial"/>
          <w:sz w:val="14"/>
          <w:szCs w:val="14"/>
        </w:rPr>
      </w:pPr>
    </w:p>
    <w:p w14:paraId="4724B02F" w14:textId="77777777" w:rsidR="00061E78" w:rsidRDefault="00061E78">
      <w:pPr>
        <w:rPr>
          <w:rFonts w:ascii="Arial" w:eastAsia="Arial" w:hAnsi="Arial" w:cs="Arial"/>
          <w:sz w:val="14"/>
          <w:szCs w:val="14"/>
        </w:rPr>
      </w:pPr>
    </w:p>
    <w:p w14:paraId="6587D7AF" w14:textId="77777777" w:rsidR="00061E78" w:rsidRDefault="00061E78">
      <w:pPr>
        <w:rPr>
          <w:rFonts w:ascii="Arial" w:eastAsia="Arial" w:hAnsi="Arial" w:cs="Arial"/>
          <w:sz w:val="14"/>
          <w:szCs w:val="14"/>
        </w:rPr>
      </w:pPr>
    </w:p>
    <w:p w14:paraId="276A41E5" w14:textId="77777777" w:rsidR="00061E78" w:rsidRDefault="00061E78">
      <w:pPr>
        <w:spacing w:before="8"/>
        <w:rPr>
          <w:rFonts w:ascii="Arial" w:eastAsia="Arial" w:hAnsi="Arial" w:cs="Arial"/>
          <w:sz w:val="17"/>
          <w:szCs w:val="17"/>
        </w:rPr>
      </w:pPr>
    </w:p>
    <w:p w14:paraId="326EC88E" w14:textId="45F20579" w:rsidR="00061E78" w:rsidRDefault="004F194A">
      <w:pPr>
        <w:tabs>
          <w:tab w:val="left" w:pos="895"/>
        </w:tabs>
        <w:ind w:left="146"/>
        <w:rPr>
          <w:rFonts w:ascii="Arial" w:eastAsia="Arial" w:hAnsi="Arial" w:cs="Arial"/>
          <w:sz w:val="14"/>
          <w:szCs w:val="14"/>
        </w:rPr>
      </w:pPr>
      <w:r>
        <w:rPr>
          <w:noProof/>
        </w:rPr>
        <mc:AlternateContent>
          <mc:Choice Requires="wpg">
            <w:drawing>
              <wp:anchor distT="0" distB="0" distL="114300" distR="114300" simplePos="0" relativeHeight="2104" behindDoc="0" locked="0" layoutInCell="1" allowOverlap="1" wp14:anchorId="4BCF9A0A" wp14:editId="095611B5">
                <wp:simplePos x="0" y="0"/>
                <wp:positionH relativeFrom="page">
                  <wp:posOffset>5741670</wp:posOffset>
                </wp:positionH>
                <wp:positionV relativeFrom="paragraph">
                  <wp:posOffset>-520065</wp:posOffset>
                </wp:positionV>
                <wp:extent cx="852805" cy="488950"/>
                <wp:effectExtent l="7620" t="635" r="0" b="5715"/>
                <wp:wrapNone/>
                <wp:docPr id="171"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805" cy="488950"/>
                          <a:chOff x="9042" y="-819"/>
                          <a:chExt cx="1343" cy="770"/>
                        </a:xfrm>
                      </wpg:grpSpPr>
                      <wpg:grpSp>
                        <wpg:cNvPr id="172" name="Group 174"/>
                        <wpg:cNvGrpSpPr>
                          <a:grpSpLocks/>
                        </wpg:cNvGrpSpPr>
                        <wpg:grpSpPr bwMode="auto">
                          <a:xfrm>
                            <a:off x="9050" y="-562"/>
                            <a:ext cx="1306" cy="507"/>
                            <a:chOff x="9050" y="-562"/>
                            <a:chExt cx="1306" cy="507"/>
                          </a:xfrm>
                        </wpg:grpSpPr>
                        <wps:wsp>
                          <wps:cNvPr id="173" name="Freeform 175"/>
                          <wps:cNvSpPr>
                            <a:spLocks/>
                          </wps:cNvSpPr>
                          <wps:spPr bwMode="auto">
                            <a:xfrm>
                              <a:off x="9050" y="-562"/>
                              <a:ext cx="1306" cy="507"/>
                            </a:xfrm>
                            <a:custGeom>
                              <a:avLst/>
                              <a:gdLst>
                                <a:gd name="T0" fmla="+- 0 10356 9050"/>
                                <a:gd name="T1" fmla="*/ T0 w 1306"/>
                                <a:gd name="T2" fmla="+- 0 -56 -562"/>
                                <a:gd name="T3" fmla="*/ -56 h 507"/>
                                <a:gd name="T4" fmla="+- 0 10356 9050"/>
                                <a:gd name="T5" fmla="*/ T4 w 1306"/>
                                <a:gd name="T6" fmla="+- 0 -562 -562"/>
                                <a:gd name="T7" fmla="*/ -562 h 507"/>
                                <a:gd name="T8" fmla="+- 0 9050 9050"/>
                                <a:gd name="T9" fmla="*/ T8 w 1306"/>
                                <a:gd name="T10" fmla="+- 0 -562 -562"/>
                                <a:gd name="T11" fmla="*/ -562 h 507"/>
                                <a:gd name="T12" fmla="+- 0 9050 9050"/>
                                <a:gd name="T13" fmla="*/ T12 w 1306"/>
                                <a:gd name="T14" fmla="+- 0 -56 -562"/>
                                <a:gd name="T15" fmla="*/ -56 h 507"/>
                                <a:gd name="T16" fmla="+- 0 10356 9050"/>
                                <a:gd name="T17" fmla="*/ T16 w 1306"/>
                                <a:gd name="T18" fmla="+- 0 -56 -562"/>
                                <a:gd name="T19" fmla="*/ -56 h 507"/>
                              </a:gdLst>
                              <a:ahLst/>
                              <a:cxnLst>
                                <a:cxn ang="0">
                                  <a:pos x="T1" y="T3"/>
                                </a:cxn>
                                <a:cxn ang="0">
                                  <a:pos x="T5" y="T7"/>
                                </a:cxn>
                                <a:cxn ang="0">
                                  <a:pos x="T9" y="T11"/>
                                </a:cxn>
                                <a:cxn ang="0">
                                  <a:pos x="T13" y="T15"/>
                                </a:cxn>
                                <a:cxn ang="0">
                                  <a:pos x="T17" y="T19"/>
                                </a:cxn>
                              </a:cxnLst>
                              <a:rect l="0" t="0" r="r" b="b"/>
                              <a:pathLst>
                                <a:path w="1306" h="507">
                                  <a:moveTo>
                                    <a:pt x="1306" y="506"/>
                                  </a:moveTo>
                                  <a:lnTo>
                                    <a:pt x="1306" y="0"/>
                                  </a:lnTo>
                                  <a:lnTo>
                                    <a:pt x="0" y="0"/>
                                  </a:lnTo>
                                  <a:lnTo>
                                    <a:pt x="0" y="506"/>
                                  </a:lnTo>
                                  <a:lnTo>
                                    <a:pt x="1306" y="506"/>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2"/>
                        <wpg:cNvGrpSpPr>
                          <a:grpSpLocks/>
                        </wpg:cNvGrpSpPr>
                        <wpg:grpSpPr bwMode="auto">
                          <a:xfrm>
                            <a:off x="9050" y="-310"/>
                            <a:ext cx="1306" cy="2"/>
                            <a:chOff x="9050" y="-310"/>
                            <a:chExt cx="1306" cy="2"/>
                          </a:xfrm>
                        </wpg:grpSpPr>
                        <wps:wsp>
                          <wps:cNvPr id="175" name="Freeform 173"/>
                          <wps:cNvSpPr>
                            <a:spLocks/>
                          </wps:cNvSpPr>
                          <wps:spPr bwMode="auto">
                            <a:xfrm>
                              <a:off x="9050" y="-310"/>
                              <a:ext cx="1306" cy="2"/>
                            </a:xfrm>
                            <a:custGeom>
                              <a:avLst/>
                              <a:gdLst>
                                <a:gd name="T0" fmla="+- 0 9050 9050"/>
                                <a:gd name="T1" fmla="*/ T0 w 1306"/>
                                <a:gd name="T2" fmla="+- 0 10356 9050"/>
                                <a:gd name="T3" fmla="*/ T2 w 1306"/>
                              </a:gdLst>
                              <a:ahLst/>
                              <a:cxnLst>
                                <a:cxn ang="0">
                                  <a:pos x="T1" y="0"/>
                                </a:cxn>
                                <a:cxn ang="0">
                                  <a:pos x="T3" y="0"/>
                                </a:cxn>
                              </a:cxnLst>
                              <a:rect l="0" t="0" r="r" b="b"/>
                              <a:pathLst>
                                <a:path w="1306">
                                  <a:moveTo>
                                    <a:pt x="0" y="0"/>
                                  </a:moveTo>
                                  <a:lnTo>
                                    <a:pt x="130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69"/>
                        <wpg:cNvGrpSpPr>
                          <a:grpSpLocks/>
                        </wpg:cNvGrpSpPr>
                        <wpg:grpSpPr bwMode="auto">
                          <a:xfrm>
                            <a:off x="9050" y="-58"/>
                            <a:ext cx="1306" cy="2"/>
                            <a:chOff x="9050" y="-58"/>
                            <a:chExt cx="1306" cy="2"/>
                          </a:xfrm>
                        </wpg:grpSpPr>
                        <wps:wsp>
                          <wps:cNvPr id="177" name="Freeform 171"/>
                          <wps:cNvSpPr>
                            <a:spLocks/>
                          </wps:cNvSpPr>
                          <wps:spPr bwMode="auto">
                            <a:xfrm>
                              <a:off x="9050" y="-58"/>
                              <a:ext cx="1306" cy="2"/>
                            </a:xfrm>
                            <a:custGeom>
                              <a:avLst/>
                              <a:gdLst>
                                <a:gd name="T0" fmla="+- 0 9050 9050"/>
                                <a:gd name="T1" fmla="*/ T0 w 1306"/>
                                <a:gd name="T2" fmla="+- 0 10356 9050"/>
                                <a:gd name="T3" fmla="*/ T2 w 1306"/>
                              </a:gdLst>
                              <a:ahLst/>
                              <a:cxnLst>
                                <a:cxn ang="0">
                                  <a:pos x="T1" y="0"/>
                                </a:cxn>
                                <a:cxn ang="0">
                                  <a:pos x="T3" y="0"/>
                                </a:cxn>
                              </a:cxnLst>
                              <a:rect l="0" t="0" r="r" b="b"/>
                              <a:pathLst>
                                <a:path w="1306">
                                  <a:moveTo>
                                    <a:pt x="0" y="0"/>
                                  </a:moveTo>
                                  <a:lnTo>
                                    <a:pt x="130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8" name="Picture 1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043" y="-819"/>
                              <a:ext cx="1342" cy="26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32F9834" id="Group 168" o:spid="_x0000_s1026" style="position:absolute;margin-left:452.1pt;margin-top:-40.95pt;width:67.15pt;height:38.5pt;z-index:2104;mso-position-horizontal-relative:page" coordorigin="9042,-819" coordsize="1343,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">
                <v:group id="Group 174" o:spid="_x0000_s1027" style="position:absolute;left:9050;top:-562;width:1306;height:507" coordorigin="9050,-562" coordsize="130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75" o:spid="_x0000_s1028" style="position:absolute;left:9050;top:-562;width:1306;height:507;visibility:visible;mso-wrap-style:square;v-text-anchor:top" coordsize="130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" path="m1306,506l1306,,,,,506r1306,xe" fillcolor="#bfbfbf" stroked="f">
                    <v:path arrowok="t" o:connecttype="custom" o:connectlocs="1306,-56;1306,-562;0,-562;0,-56;1306,-56" o:connectangles="0,0,0,0,0"/>
                  </v:shape>
                </v:group>
                <v:group id="Group 172" o:spid="_x0000_s1029" style="position:absolute;left:9050;top:-310;width:1306;height:2" coordorigin="9050,-310"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3" o:spid="_x0000_s1030" style="position:absolute;left:9050;top:-310;width:1306;height:2;visibility:visible;mso-wrap-style:square;v-text-anchor:top"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" path="m,l1306,e" filled="f" strokeweight=".84pt">
                    <v:path arrowok="t" o:connecttype="custom" o:connectlocs="0,0;1306,0" o:connectangles="0,0"/>
                  </v:shape>
                </v:group>
                <v:group id="Group 169" o:spid="_x0000_s1031" style="position:absolute;left:9050;top:-58;width:1306;height:2" coordorigin="9050,-58"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71" o:spid="_x0000_s1032" style="position:absolute;left:9050;top:-58;width:1306;height:2;visibility:visible;mso-wrap-style:square;v-text-anchor:top"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" path="m,l1306,e" filled="f" strokeweight=".84pt">
                    <v:path arrowok="t" o:connecttype="custom" o:connectlocs="0,0;1306,0" o:connectangles="0,0"/>
                  </v:shape>
                  <v:shape id="Picture 170" o:spid="_x0000_s1033" type="#_x0000_t75" style="position:absolute;left:9043;top:-819;width:1342;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">
                    <v:imagedata r:id="rId29" o:title=""/>
                  </v:shape>
                </v:group>
                <w10:wrap anchorx="page"/>
              </v:group>
            </w:pict>
          </mc:Fallback>
        </mc:AlternateContent>
      </w:r>
      <w:r>
        <w:rPr>
          <w:noProof/>
        </w:rPr>
        <mc:AlternateContent>
          <mc:Choice Requires="wpg">
            <w:drawing>
              <wp:anchor distT="0" distB="0" distL="114300" distR="114300" simplePos="0" relativeHeight="2176" behindDoc="0" locked="0" layoutInCell="1" allowOverlap="1" wp14:anchorId="6574CDBA" wp14:editId="01BE671B">
                <wp:simplePos x="0" y="0"/>
                <wp:positionH relativeFrom="page">
                  <wp:posOffset>5746750</wp:posOffset>
                </wp:positionH>
                <wp:positionV relativeFrom="paragraph">
                  <wp:posOffset>123190</wp:posOffset>
                </wp:positionV>
                <wp:extent cx="829310" cy="1270"/>
                <wp:effectExtent l="12700" t="5715" r="5715" b="12065"/>
                <wp:wrapNone/>
                <wp:docPr id="169"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 cy="1270"/>
                          <a:chOff x="9050" y="194"/>
                          <a:chExt cx="1306" cy="2"/>
                        </a:xfrm>
                      </wpg:grpSpPr>
                      <wps:wsp>
                        <wps:cNvPr id="170" name="Freeform 167"/>
                        <wps:cNvSpPr>
                          <a:spLocks/>
                        </wps:cNvSpPr>
                        <wps:spPr bwMode="auto">
                          <a:xfrm>
                            <a:off x="9050" y="194"/>
                            <a:ext cx="1306" cy="2"/>
                          </a:xfrm>
                          <a:custGeom>
                            <a:avLst/>
                            <a:gdLst>
                              <a:gd name="T0" fmla="+- 0 9050 9050"/>
                              <a:gd name="T1" fmla="*/ T0 w 1306"/>
                              <a:gd name="T2" fmla="+- 0 10356 9050"/>
                              <a:gd name="T3" fmla="*/ T2 w 1306"/>
                            </a:gdLst>
                            <a:ahLst/>
                            <a:cxnLst>
                              <a:cxn ang="0">
                                <a:pos x="T1" y="0"/>
                              </a:cxn>
                              <a:cxn ang="0">
                                <a:pos x="T3" y="0"/>
                              </a:cxn>
                            </a:cxnLst>
                            <a:rect l="0" t="0" r="r" b="b"/>
                            <a:pathLst>
                              <a:path w="1306">
                                <a:moveTo>
                                  <a:pt x="0" y="0"/>
                                </a:moveTo>
                                <a:lnTo>
                                  <a:pt x="130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1705F" id="Group 166" o:spid="_x0000_s1026" style="position:absolute;margin-left:452.5pt;margin-top:9.7pt;width:65.3pt;height:.1pt;z-index:2176;mso-position-horizontal-relative:page" coordorigin="9050,194" coordsize="1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">
                <v:shape id="Freeform 167" o:spid="_x0000_s1027" style="position:absolute;left:9050;top:194;width:1306;height:2;visibility:visible;mso-wrap-style:square;v-text-anchor:top"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" path="m,l1306,e" filled="f" strokeweight=".84pt">
                  <v:path arrowok="t" o:connecttype="custom" o:connectlocs="0,0;1306,0" o:connectangles="0,0"/>
                </v:shape>
                <w10:wrap anchorx="page"/>
              </v:group>
            </w:pict>
          </mc:Fallback>
        </mc:AlternateContent>
      </w:r>
      <w:r w:rsidR="005B658D">
        <w:rPr>
          <w:rFonts w:ascii="Arial"/>
          <w:b/>
          <w:spacing w:val="-1"/>
          <w:w w:val="95"/>
          <w:sz w:val="14"/>
        </w:rPr>
        <w:t>25</w:t>
      </w:r>
      <w:r w:rsidR="005B658D">
        <w:rPr>
          <w:rFonts w:ascii="Times New Roman"/>
          <w:b/>
          <w:spacing w:val="-1"/>
          <w:w w:val="95"/>
          <w:sz w:val="14"/>
        </w:rPr>
        <w:tab/>
      </w:r>
      <w:r w:rsidR="005B658D">
        <w:rPr>
          <w:rFonts w:ascii="Arial"/>
          <w:sz w:val="14"/>
        </w:rPr>
        <w:t>mph</w:t>
      </w:r>
    </w:p>
    <w:p w14:paraId="5D4042BC" w14:textId="77777777" w:rsidR="00061E78" w:rsidRDefault="00061E78">
      <w:pPr>
        <w:rPr>
          <w:rFonts w:ascii="Arial" w:eastAsia="Arial" w:hAnsi="Arial" w:cs="Arial"/>
          <w:sz w:val="14"/>
          <w:szCs w:val="14"/>
        </w:rPr>
        <w:sectPr w:rsidR="00061E78">
          <w:type w:val="continuous"/>
          <w:pgSz w:w="12240" w:h="15840"/>
          <w:pgMar w:top="660" w:right="900" w:bottom="0" w:left="900" w:header="720" w:footer="720" w:gutter="0"/>
          <w:cols w:num="2" w:space="720" w:equalWidth="0">
            <w:col w:w="7825" w:space="762"/>
            <w:col w:w="1853"/>
          </w:cols>
        </w:sectPr>
      </w:pPr>
    </w:p>
    <w:p w14:paraId="054D127F" w14:textId="77777777" w:rsidR="00061E78" w:rsidRDefault="00061E78">
      <w:pPr>
        <w:spacing w:before="6"/>
        <w:rPr>
          <w:rFonts w:ascii="Arial" w:eastAsia="Arial" w:hAnsi="Arial" w:cs="Arial"/>
          <w:sz w:val="20"/>
          <w:szCs w:val="20"/>
        </w:rPr>
      </w:pPr>
    </w:p>
    <w:p w14:paraId="78CB50B3" w14:textId="77777777" w:rsidR="00061E78" w:rsidRDefault="00061E78">
      <w:pPr>
        <w:rPr>
          <w:rFonts w:ascii="Arial" w:eastAsia="Arial" w:hAnsi="Arial" w:cs="Arial"/>
          <w:sz w:val="20"/>
          <w:szCs w:val="20"/>
        </w:rPr>
        <w:sectPr w:rsidR="00061E78">
          <w:type w:val="continuous"/>
          <w:pgSz w:w="12240" w:h="15840"/>
          <w:pgMar w:top="660" w:right="900" w:bottom="0" w:left="900" w:header="720" w:footer="720" w:gutter="0"/>
          <w:cols w:space="720"/>
        </w:sectPr>
      </w:pPr>
    </w:p>
    <w:p w14:paraId="2AE3D692" w14:textId="77777777" w:rsidR="00061E78" w:rsidRDefault="005B658D">
      <w:pPr>
        <w:spacing w:before="78"/>
        <w:ind w:left="153" w:right="-8"/>
        <w:rPr>
          <w:rFonts w:ascii="Arial" w:eastAsia="Arial" w:hAnsi="Arial" w:cs="Arial"/>
          <w:sz w:val="17"/>
          <w:szCs w:val="17"/>
        </w:rPr>
      </w:pPr>
      <w:r>
        <w:rPr>
          <w:rFonts w:ascii="Arial"/>
          <w:b/>
          <w:i/>
          <w:w w:val="105"/>
          <w:sz w:val="17"/>
          <w:u w:val="single" w:color="000000"/>
        </w:rPr>
        <w:t>PICK</w:t>
      </w:r>
      <w:r>
        <w:rPr>
          <w:rFonts w:ascii="Arial"/>
          <w:b/>
          <w:i/>
          <w:spacing w:val="-35"/>
          <w:w w:val="105"/>
          <w:sz w:val="17"/>
          <w:u w:val="single" w:color="000000"/>
        </w:rPr>
        <w:t xml:space="preserve"> </w:t>
      </w:r>
      <w:r>
        <w:rPr>
          <w:rFonts w:ascii="Arial"/>
          <w:b/>
          <w:i/>
          <w:w w:val="105"/>
          <w:sz w:val="17"/>
          <w:u w:val="single" w:color="000000"/>
        </w:rPr>
        <w:t>WEIGHTS</w:t>
      </w:r>
    </w:p>
    <w:p w14:paraId="01AB561E" w14:textId="77777777" w:rsidR="00061E78" w:rsidRDefault="005B658D">
      <w:pPr>
        <w:spacing w:before="84"/>
        <w:ind w:left="146" w:right="-8"/>
        <w:rPr>
          <w:rFonts w:ascii="Arial" w:eastAsia="Arial" w:hAnsi="Arial" w:cs="Arial"/>
          <w:sz w:val="14"/>
          <w:szCs w:val="14"/>
        </w:rPr>
      </w:pPr>
      <w:r>
        <w:rPr>
          <w:rFonts w:ascii="Arial"/>
          <w:sz w:val="14"/>
        </w:rPr>
        <w:t>Original Load</w:t>
      </w:r>
      <w:r>
        <w:rPr>
          <w:rFonts w:ascii="Arial"/>
          <w:spacing w:val="-23"/>
          <w:sz w:val="14"/>
        </w:rPr>
        <w:t xml:space="preserve"> </w:t>
      </w:r>
      <w:r>
        <w:rPr>
          <w:rFonts w:ascii="Arial"/>
          <w:sz w:val="14"/>
        </w:rPr>
        <w:t>Weight</w:t>
      </w:r>
    </w:p>
    <w:p w14:paraId="25135D6B" w14:textId="77777777" w:rsidR="00061E78" w:rsidRDefault="005B658D">
      <w:pPr>
        <w:spacing w:before="91" w:line="376" w:lineRule="auto"/>
        <w:ind w:left="146" w:right="-8"/>
        <w:rPr>
          <w:rFonts w:ascii="Arial" w:eastAsia="Arial" w:hAnsi="Arial" w:cs="Arial"/>
          <w:sz w:val="14"/>
          <w:szCs w:val="14"/>
        </w:rPr>
      </w:pPr>
      <w:r>
        <w:rPr>
          <w:rFonts w:ascii="Arial"/>
          <w:sz w:val="14"/>
        </w:rPr>
        <w:t>Rigging Weight (See Section</w:t>
      </w:r>
      <w:r>
        <w:rPr>
          <w:rFonts w:ascii="Arial"/>
          <w:spacing w:val="-30"/>
          <w:sz w:val="14"/>
        </w:rPr>
        <w:t xml:space="preserve"> </w:t>
      </w:r>
      <w:r>
        <w:rPr>
          <w:rFonts w:ascii="Arial"/>
          <w:sz w:val="14"/>
        </w:rPr>
        <w:t>5) Hoist Wire Rope</w:t>
      </w:r>
      <w:r>
        <w:rPr>
          <w:rFonts w:ascii="Arial"/>
          <w:spacing w:val="-12"/>
          <w:sz w:val="14"/>
        </w:rPr>
        <w:t xml:space="preserve"> </w:t>
      </w:r>
      <w:r>
        <w:rPr>
          <w:rFonts w:ascii="Arial"/>
          <w:sz w:val="14"/>
        </w:rPr>
        <w:t>Weight</w:t>
      </w:r>
    </w:p>
    <w:p w14:paraId="72F3A544" w14:textId="77777777" w:rsidR="00061E78" w:rsidRDefault="005B658D">
      <w:pPr>
        <w:spacing w:before="85"/>
        <w:ind w:left="156" w:right="-8"/>
        <w:rPr>
          <w:rFonts w:ascii="Arial" w:eastAsia="Arial" w:hAnsi="Arial" w:cs="Arial"/>
          <w:sz w:val="21"/>
          <w:szCs w:val="21"/>
        </w:rPr>
      </w:pPr>
      <w:r>
        <w:rPr>
          <w:rFonts w:ascii="Arial"/>
          <w:b/>
          <w:sz w:val="21"/>
        </w:rPr>
        <w:t>Total Load</w:t>
      </w:r>
      <w:r>
        <w:rPr>
          <w:rFonts w:ascii="Arial"/>
          <w:b/>
          <w:spacing w:val="-27"/>
          <w:sz w:val="21"/>
        </w:rPr>
        <w:t xml:space="preserve"> </w:t>
      </w:r>
      <w:r>
        <w:rPr>
          <w:rFonts w:ascii="Arial"/>
          <w:b/>
          <w:sz w:val="21"/>
        </w:rPr>
        <w:t>Weight</w:t>
      </w:r>
    </w:p>
    <w:p w14:paraId="081818EB" w14:textId="77777777" w:rsidR="00061E78" w:rsidRDefault="005B658D">
      <w:pPr>
        <w:rPr>
          <w:rFonts w:ascii="Arial" w:eastAsia="Arial" w:hAnsi="Arial" w:cs="Arial"/>
          <w:b/>
          <w:bCs/>
          <w:sz w:val="14"/>
          <w:szCs w:val="14"/>
        </w:rPr>
      </w:pPr>
      <w:r>
        <w:br w:type="column"/>
      </w:r>
    </w:p>
    <w:p w14:paraId="1F80A28D" w14:textId="77777777" w:rsidR="00061E78" w:rsidRDefault="00061E78">
      <w:pPr>
        <w:spacing w:before="2"/>
        <w:rPr>
          <w:rFonts w:ascii="Arial" w:eastAsia="Arial" w:hAnsi="Arial" w:cs="Arial"/>
          <w:b/>
          <w:bCs/>
          <w:sz w:val="17"/>
          <w:szCs w:val="17"/>
        </w:rPr>
      </w:pPr>
    </w:p>
    <w:p w14:paraId="24E8B106" w14:textId="00991416" w:rsidR="00061E78" w:rsidRDefault="004F194A">
      <w:pPr>
        <w:tabs>
          <w:tab w:val="left" w:pos="875"/>
          <w:tab w:val="left" w:pos="1955"/>
          <w:tab w:val="left" w:pos="5868"/>
        </w:tabs>
        <w:ind w:left="165"/>
        <w:rPr>
          <w:rFonts w:ascii="Arial" w:eastAsia="Arial" w:hAnsi="Arial" w:cs="Arial"/>
          <w:sz w:val="14"/>
          <w:szCs w:val="14"/>
        </w:rPr>
      </w:pPr>
      <w:r>
        <w:rPr>
          <w:noProof/>
        </w:rPr>
        <mc:AlternateContent>
          <mc:Choice Requires="wpg">
            <w:drawing>
              <wp:anchor distT="0" distB="0" distL="114300" distR="114300" simplePos="0" relativeHeight="503261072" behindDoc="1" locked="0" layoutInCell="1" allowOverlap="1" wp14:anchorId="31876684" wp14:editId="7E077ED1">
                <wp:simplePos x="0" y="0"/>
                <wp:positionH relativeFrom="page">
                  <wp:posOffset>5741670</wp:posOffset>
                </wp:positionH>
                <wp:positionV relativeFrom="paragraph">
                  <wp:posOffset>-36830</wp:posOffset>
                </wp:positionV>
                <wp:extent cx="840105" cy="485775"/>
                <wp:effectExtent l="7620" t="0" r="0" b="4445"/>
                <wp:wrapNone/>
                <wp:docPr id="159"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105" cy="485775"/>
                          <a:chOff x="9042" y="-58"/>
                          <a:chExt cx="1323" cy="765"/>
                        </a:xfrm>
                      </wpg:grpSpPr>
                      <wpg:grpSp>
                        <wpg:cNvPr id="160" name="Group 164"/>
                        <wpg:cNvGrpSpPr>
                          <a:grpSpLocks/>
                        </wpg:cNvGrpSpPr>
                        <wpg:grpSpPr bwMode="auto">
                          <a:xfrm>
                            <a:off x="9050" y="-58"/>
                            <a:ext cx="1306" cy="759"/>
                            <a:chOff x="9050" y="-58"/>
                            <a:chExt cx="1306" cy="759"/>
                          </a:xfrm>
                        </wpg:grpSpPr>
                        <wps:wsp>
                          <wps:cNvPr id="161" name="Freeform 165"/>
                          <wps:cNvSpPr>
                            <a:spLocks/>
                          </wps:cNvSpPr>
                          <wps:spPr bwMode="auto">
                            <a:xfrm>
                              <a:off x="9050" y="-58"/>
                              <a:ext cx="1306" cy="759"/>
                            </a:xfrm>
                            <a:custGeom>
                              <a:avLst/>
                              <a:gdLst>
                                <a:gd name="T0" fmla="+- 0 10356 9050"/>
                                <a:gd name="T1" fmla="*/ T0 w 1306"/>
                                <a:gd name="T2" fmla="+- 0 700 -58"/>
                                <a:gd name="T3" fmla="*/ 700 h 759"/>
                                <a:gd name="T4" fmla="+- 0 10356 9050"/>
                                <a:gd name="T5" fmla="*/ T4 w 1306"/>
                                <a:gd name="T6" fmla="+- 0 -58 -58"/>
                                <a:gd name="T7" fmla="*/ -58 h 759"/>
                                <a:gd name="T8" fmla="+- 0 9050 9050"/>
                                <a:gd name="T9" fmla="*/ T8 w 1306"/>
                                <a:gd name="T10" fmla="+- 0 -58 -58"/>
                                <a:gd name="T11" fmla="*/ -58 h 759"/>
                                <a:gd name="T12" fmla="+- 0 9050 9050"/>
                                <a:gd name="T13" fmla="*/ T12 w 1306"/>
                                <a:gd name="T14" fmla="+- 0 700 -58"/>
                                <a:gd name="T15" fmla="*/ 700 h 759"/>
                                <a:gd name="T16" fmla="+- 0 10356 9050"/>
                                <a:gd name="T17" fmla="*/ T16 w 1306"/>
                                <a:gd name="T18" fmla="+- 0 700 -58"/>
                                <a:gd name="T19" fmla="*/ 700 h 759"/>
                              </a:gdLst>
                              <a:ahLst/>
                              <a:cxnLst>
                                <a:cxn ang="0">
                                  <a:pos x="T1" y="T3"/>
                                </a:cxn>
                                <a:cxn ang="0">
                                  <a:pos x="T5" y="T7"/>
                                </a:cxn>
                                <a:cxn ang="0">
                                  <a:pos x="T9" y="T11"/>
                                </a:cxn>
                                <a:cxn ang="0">
                                  <a:pos x="T13" y="T15"/>
                                </a:cxn>
                                <a:cxn ang="0">
                                  <a:pos x="T17" y="T19"/>
                                </a:cxn>
                              </a:cxnLst>
                              <a:rect l="0" t="0" r="r" b="b"/>
                              <a:pathLst>
                                <a:path w="1306" h="759">
                                  <a:moveTo>
                                    <a:pt x="1306" y="758"/>
                                  </a:moveTo>
                                  <a:lnTo>
                                    <a:pt x="1306" y="0"/>
                                  </a:lnTo>
                                  <a:lnTo>
                                    <a:pt x="0" y="0"/>
                                  </a:lnTo>
                                  <a:lnTo>
                                    <a:pt x="0" y="758"/>
                                  </a:lnTo>
                                  <a:lnTo>
                                    <a:pt x="1306" y="75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62"/>
                        <wpg:cNvGrpSpPr>
                          <a:grpSpLocks/>
                        </wpg:cNvGrpSpPr>
                        <wpg:grpSpPr bwMode="auto">
                          <a:xfrm>
                            <a:off x="9050" y="194"/>
                            <a:ext cx="1306" cy="2"/>
                            <a:chOff x="9050" y="194"/>
                            <a:chExt cx="1306" cy="2"/>
                          </a:xfrm>
                        </wpg:grpSpPr>
                        <wps:wsp>
                          <wps:cNvPr id="163" name="Freeform 163"/>
                          <wps:cNvSpPr>
                            <a:spLocks/>
                          </wps:cNvSpPr>
                          <wps:spPr bwMode="auto">
                            <a:xfrm>
                              <a:off x="9050" y="194"/>
                              <a:ext cx="1306" cy="2"/>
                            </a:xfrm>
                            <a:custGeom>
                              <a:avLst/>
                              <a:gdLst>
                                <a:gd name="T0" fmla="+- 0 9050 9050"/>
                                <a:gd name="T1" fmla="*/ T0 w 1306"/>
                                <a:gd name="T2" fmla="+- 0 10356 9050"/>
                                <a:gd name="T3" fmla="*/ T2 w 1306"/>
                              </a:gdLst>
                              <a:ahLst/>
                              <a:cxnLst>
                                <a:cxn ang="0">
                                  <a:pos x="T1" y="0"/>
                                </a:cxn>
                                <a:cxn ang="0">
                                  <a:pos x="T3" y="0"/>
                                </a:cxn>
                              </a:cxnLst>
                              <a:rect l="0" t="0" r="r" b="b"/>
                              <a:pathLst>
                                <a:path w="1306">
                                  <a:moveTo>
                                    <a:pt x="0" y="0"/>
                                  </a:moveTo>
                                  <a:lnTo>
                                    <a:pt x="130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60"/>
                        <wpg:cNvGrpSpPr>
                          <a:grpSpLocks/>
                        </wpg:cNvGrpSpPr>
                        <wpg:grpSpPr bwMode="auto">
                          <a:xfrm>
                            <a:off x="9050" y="446"/>
                            <a:ext cx="1306" cy="2"/>
                            <a:chOff x="9050" y="446"/>
                            <a:chExt cx="1306" cy="2"/>
                          </a:xfrm>
                        </wpg:grpSpPr>
                        <wps:wsp>
                          <wps:cNvPr id="165" name="Freeform 161"/>
                          <wps:cNvSpPr>
                            <a:spLocks/>
                          </wps:cNvSpPr>
                          <wps:spPr bwMode="auto">
                            <a:xfrm>
                              <a:off x="9050" y="446"/>
                              <a:ext cx="1306" cy="2"/>
                            </a:xfrm>
                            <a:custGeom>
                              <a:avLst/>
                              <a:gdLst>
                                <a:gd name="T0" fmla="+- 0 9050 9050"/>
                                <a:gd name="T1" fmla="*/ T0 w 1306"/>
                                <a:gd name="T2" fmla="+- 0 10356 9050"/>
                                <a:gd name="T3" fmla="*/ T2 w 1306"/>
                              </a:gdLst>
                              <a:ahLst/>
                              <a:cxnLst>
                                <a:cxn ang="0">
                                  <a:pos x="T1" y="0"/>
                                </a:cxn>
                                <a:cxn ang="0">
                                  <a:pos x="T3" y="0"/>
                                </a:cxn>
                              </a:cxnLst>
                              <a:rect l="0" t="0" r="r" b="b"/>
                              <a:pathLst>
                                <a:path w="1306">
                                  <a:moveTo>
                                    <a:pt x="0" y="0"/>
                                  </a:moveTo>
                                  <a:lnTo>
                                    <a:pt x="130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57"/>
                        <wpg:cNvGrpSpPr>
                          <a:grpSpLocks/>
                        </wpg:cNvGrpSpPr>
                        <wpg:grpSpPr bwMode="auto">
                          <a:xfrm>
                            <a:off x="9050" y="698"/>
                            <a:ext cx="1306" cy="2"/>
                            <a:chOff x="9050" y="698"/>
                            <a:chExt cx="1306" cy="2"/>
                          </a:xfrm>
                        </wpg:grpSpPr>
                        <wps:wsp>
                          <wps:cNvPr id="167" name="Freeform 159"/>
                          <wps:cNvSpPr>
                            <a:spLocks/>
                          </wps:cNvSpPr>
                          <wps:spPr bwMode="auto">
                            <a:xfrm>
                              <a:off x="9050" y="698"/>
                              <a:ext cx="1306" cy="2"/>
                            </a:xfrm>
                            <a:custGeom>
                              <a:avLst/>
                              <a:gdLst>
                                <a:gd name="T0" fmla="+- 0 9050 9050"/>
                                <a:gd name="T1" fmla="*/ T0 w 1306"/>
                                <a:gd name="T2" fmla="+- 0 10356 9050"/>
                                <a:gd name="T3" fmla="*/ T2 w 1306"/>
                              </a:gdLst>
                              <a:ahLst/>
                              <a:cxnLst>
                                <a:cxn ang="0">
                                  <a:pos x="T1" y="0"/>
                                </a:cxn>
                                <a:cxn ang="0">
                                  <a:pos x="T3" y="0"/>
                                </a:cxn>
                              </a:cxnLst>
                              <a:rect l="0" t="0" r="r" b="b"/>
                              <a:pathLst>
                                <a:path w="1306">
                                  <a:moveTo>
                                    <a:pt x="0" y="0"/>
                                  </a:moveTo>
                                  <a:lnTo>
                                    <a:pt x="130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Text Box 158"/>
                          <wps:cNvSpPr txBox="1">
                            <a:spLocks noChangeArrowheads="1"/>
                          </wps:cNvSpPr>
                          <wps:spPr bwMode="auto">
                            <a:xfrm>
                              <a:off x="9658" y="-20"/>
                              <a:ext cx="10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6A272" w14:textId="77777777" w:rsidR="009777F1" w:rsidRDefault="009777F1">
                                <w:pPr>
                                  <w:spacing w:line="194" w:lineRule="exact"/>
                                  <w:rPr>
                                    <w:rFonts w:ascii="Arial" w:eastAsia="Arial" w:hAnsi="Arial" w:cs="Arial"/>
                                    <w:sz w:val="19"/>
                                    <w:szCs w:val="19"/>
                                  </w:rPr>
                                </w:pPr>
                                <w:r>
                                  <w:rPr>
                                    <w:rFonts w:ascii="Arial"/>
                                    <w:w w:val="95"/>
                                    <w:sz w:val="19"/>
                                  </w:rPr>
                                  <w:t>0</w:t>
                                </w:r>
                              </w:p>
                              <w:p w14:paraId="1872C50F" w14:textId="77777777" w:rsidR="009777F1" w:rsidRDefault="009777F1">
                                <w:pPr>
                                  <w:spacing w:before="24" w:line="214" w:lineRule="exact"/>
                                  <w:rPr>
                                    <w:rFonts w:ascii="Arial" w:eastAsia="Arial" w:hAnsi="Arial" w:cs="Arial"/>
                                    <w:sz w:val="19"/>
                                    <w:szCs w:val="19"/>
                                  </w:rPr>
                                </w:pPr>
                                <w:r>
                                  <w:rPr>
                                    <w:rFonts w:ascii="Arial"/>
                                    <w:w w:val="95"/>
                                    <w:sz w:val="19"/>
                                  </w:rPr>
                                  <w:t>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876684" id="Group 156" o:spid="_x0000_s1044" style="position:absolute;left:0;text-align:left;margin-left:452.1pt;margin-top:-2.9pt;width:66.15pt;height:38.25pt;z-index:-55408;mso-position-horizontal-relative:page" coordorigin="9042,-58" coordsize="132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">
                <v:group id="Group 164" o:spid="_x0000_s1045" style="position:absolute;left:9050;top:-58;width:1306;height:759" coordorigin="9050,-58" coordsize="130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65" o:spid="_x0000_s1046" style="position:absolute;left:9050;top:-58;width:1306;height:759;visibility:visible;mso-wrap-style:square;v-text-anchor:top" coordsize="130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" path="m1306,758l1306,,,,,758r1306,xe" fillcolor="#bfbfbf" stroked="f">
                    <v:path arrowok="t" o:connecttype="custom" o:connectlocs="1306,700;1306,-58;0,-58;0,700;1306,700" o:connectangles="0,0,0,0,0"/>
                  </v:shape>
                </v:group>
                <v:group id="Group 162" o:spid="_x0000_s1047" style="position:absolute;left:9050;top:194;width:1306;height:2" coordorigin="9050,194"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3" o:spid="_x0000_s1048" style="position:absolute;left:9050;top:194;width:1306;height:2;visibility:visible;mso-wrap-style:square;v-text-anchor:top"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" path="m,l1306,e" filled="f" strokeweight=".84pt">
                    <v:path arrowok="t" o:connecttype="custom" o:connectlocs="0,0;1306,0" o:connectangles="0,0"/>
                  </v:shape>
                </v:group>
                <v:group id="Group 160" o:spid="_x0000_s1049" style="position:absolute;left:9050;top:446;width:1306;height:2" coordorigin="9050,446"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61" o:spid="_x0000_s1050" style="position:absolute;left:9050;top:446;width:1306;height:2;visibility:visible;mso-wrap-style:square;v-text-anchor:top"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" path="m,l1306,e" filled="f" strokeweight=".84pt">
                    <v:path arrowok="t" o:connecttype="custom" o:connectlocs="0,0;1306,0" o:connectangles="0,0"/>
                  </v:shape>
                </v:group>
                <v:group id="Group 157" o:spid="_x0000_s1051" style="position:absolute;left:9050;top:698;width:1306;height:2" coordorigin="9050,698"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59" o:spid="_x0000_s1052" style="position:absolute;left:9050;top:698;width:1306;height:2;visibility:visible;mso-wrap-style:square;v-text-anchor:top"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" path="m,l1306,e" filled="f" strokeweight=".84pt">
                    <v:path arrowok="t" o:connecttype="custom" o:connectlocs="0,0;1306,0" o:connectangles="0,0"/>
                  </v:shape>
                  <v:shape id="Text Box 158" o:spid="_x0000_s1053" type="#_x0000_t202" style="position:absolute;left:9658;top:-20;width:10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4C66A272" w14:textId="77777777" w:rsidR="009777F1" w:rsidRDefault="009777F1">
                          <w:pPr>
                            <w:spacing w:line="194" w:lineRule="exact"/>
                            <w:rPr>
                              <w:rFonts w:ascii="Arial" w:eastAsia="Arial" w:hAnsi="Arial" w:cs="Arial"/>
                              <w:sz w:val="19"/>
                              <w:szCs w:val="19"/>
                            </w:rPr>
                          </w:pPr>
                          <w:r>
                            <w:rPr>
                              <w:rFonts w:ascii="Arial"/>
                              <w:w w:val="95"/>
                              <w:sz w:val="19"/>
                            </w:rPr>
                            <w:t>0</w:t>
                          </w:r>
                        </w:p>
                        <w:p w14:paraId="1872C50F" w14:textId="77777777" w:rsidR="009777F1" w:rsidRDefault="009777F1">
                          <w:pPr>
                            <w:spacing w:before="24" w:line="214" w:lineRule="exact"/>
                            <w:rPr>
                              <w:rFonts w:ascii="Arial" w:eastAsia="Arial" w:hAnsi="Arial" w:cs="Arial"/>
                              <w:sz w:val="19"/>
                              <w:szCs w:val="19"/>
                            </w:rPr>
                          </w:pPr>
                          <w:r>
                            <w:rPr>
                              <w:rFonts w:ascii="Arial"/>
                              <w:w w:val="95"/>
                              <w:sz w:val="19"/>
                            </w:rPr>
                            <w:t>0</w:t>
                          </w:r>
                        </w:p>
                      </w:txbxContent>
                    </v:textbox>
                  </v:shape>
                </v:group>
                <w10:wrap anchorx="page"/>
              </v:group>
            </w:pict>
          </mc:Fallback>
        </mc:AlternateContent>
      </w:r>
      <w:r w:rsidR="005B658D">
        <w:rPr>
          <w:rFonts w:ascii="Arial"/>
          <w:w w:val="90"/>
          <w:sz w:val="14"/>
        </w:rPr>
        <w:t>0</w:t>
      </w:r>
      <w:r w:rsidR="005B658D">
        <w:rPr>
          <w:rFonts w:ascii="Times New Roman"/>
          <w:w w:val="90"/>
          <w:sz w:val="14"/>
        </w:rPr>
        <w:tab/>
      </w:r>
      <w:proofErr w:type="spellStart"/>
      <w:r w:rsidR="005B658D">
        <w:rPr>
          <w:rFonts w:ascii="Arial"/>
          <w:w w:val="90"/>
          <w:sz w:val="14"/>
        </w:rPr>
        <w:t>lbs</w:t>
      </w:r>
      <w:proofErr w:type="spellEnd"/>
      <w:r w:rsidR="005B658D">
        <w:rPr>
          <w:rFonts w:ascii="Times New Roman"/>
          <w:w w:val="90"/>
          <w:sz w:val="14"/>
        </w:rPr>
        <w:tab/>
      </w:r>
      <w:r w:rsidR="005B658D">
        <w:rPr>
          <w:rFonts w:ascii="Arial"/>
          <w:sz w:val="14"/>
        </w:rPr>
        <w:t>Auxiliary Boom Tip</w:t>
      </w:r>
      <w:r w:rsidR="005B658D">
        <w:rPr>
          <w:rFonts w:ascii="Arial"/>
          <w:spacing w:val="-30"/>
          <w:sz w:val="14"/>
        </w:rPr>
        <w:t xml:space="preserve"> </w:t>
      </w:r>
      <w:r w:rsidR="005B658D">
        <w:rPr>
          <w:rFonts w:ascii="Arial"/>
          <w:sz w:val="14"/>
        </w:rPr>
        <w:t>/</w:t>
      </w:r>
      <w:r w:rsidR="005B658D">
        <w:rPr>
          <w:rFonts w:ascii="Arial"/>
          <w:spacing w:val="-11"/>
          <w:sz w:val="14"/>
        </w:rPr>
        <w:t xml:space="preserve"> </w:t>
      </w:r>
      <w:r w:rsidR="005B658D">
        <w:rPr>
          <w:rFonts w:ascii="Arial"/>
          <w:sz w:val="14"/>
        </w:rPr>
        <w:t>Sheave</w:t>
      </w:r>
      <w:r w:rsidR="005B658D">
        <w:rPr>
          <w:rFonts w:ascii="Times New Roman"/>
          <w:sz w:val="14"/>
        </w:rPr>
        <w:tab/>
      </w:r>
      <w:proofErr w:type="spellStart"/>
      <w:r w:rsidR="005B658D">
        <w:rPr>
          <w:rFonts w:ascii="Arial"/>
          <w:sz w:val="14"/>
        </w:rPr>
        <w:t>lbs</w:t>
      </w:r>
      <w:proofErr w:type="spellEnd"/>
    </w:p>
    <w:p w14:paraId="403B5F6C" w14:textId="56A55E35" w:rsidR="00061E78" w:rsidRDefault="004F194A">
      <w:pPr>
        <w:spacing w:line="20" w:lineRule="exact"/>
        <w:ind w:left="-46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A50E9A0" wp14:editId="7CCCC4C3">
                <wp:extent cx="840105" cy="10795"/>
                <wp:effectExtent l="8890" t="1905" r="8255" b="6350"/>
                <wp:docPr id="156"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105" cy="10795"/>
                          <a:chOff x="0" y="0"/>
                          <a:chExt cx="1323" cy="17"/>
                        </a:xfrm>
                      </wpg:grpSpPr>
                      <wpg:grpSp>
                        <wpg:cNvPr id="157" name="Group 154"/>
                        <wpg:cNvGrpSpPr>
                          <a:grpSpLocks/>
                        </wpg:cNvGrpSpPr>
                        <wpg:grpSpPr bwMode="auto">
                          <a:xfrm>
                            <a:off x="9" y="9"/>
                            <a:ext cx="1306" cy="2"/>
                            <a:chOff x="9" y="9"/>
                            <a:chExt cx="1306" cy="2"/>
                          </a:xfrm>
                        </wpg:grpSpPr>
                        <wps:wsp>
                          <wps:cNvPr id="158" name="Freeform 155"/>
                          <wps:cNvSpPr>
                            <a:spLocks/>
                          </wps:cNvSpPr>
                          <wps:spPr bwMode="auto">
                            <a:xfrm>
                              <a:off x="9" y="9"/>
                              <a:ext cx="1306" cy="2"/>
                            </a:xfrm>
                            <a:custGeom>
                              <a:avLst/>
                              <a:gdLst>
                                <a:gd name="T0" fmla="+- 0 9 9"/>
                                <a:gd name="T1" fmla="*/ T0 w 1306"/>
                                <a:gd name="T2" fmla="+- 0 1314 9"/>
                                <a:gd name="T3" fmla="*/ T2 w 1306"/>
                              </a:gdLst>
                              <a:ahLst/>
                              <a:cxnLst>
                                <a:cxn ang="0">
                                  <a:pos x="T1" y="0"/>
                                </a:cxn>
                                <a:cxn ang="0">
                                  <a:pos x="T3" y="0"/>
                                </a:cxn>
                              </a:cxnLst>
                              <a:rect l="0" t="0" r="r" b="b"/>
                              <a:pathLst>
                                <a:path w="1306">
                                  <a:moveTo>
                                    <a:pt x="0" y="0"/>
                                  </a:moveTo>
                                  <a:lnTo>
                                    <a:pt x="1305"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1D3893" id="Group 153" o:spid="_x0000_s1026" style="width:66.15pt;height:.85pt;mso-position-horizontal-relative:char;mso-position-vertical-relative:line" coordsize="13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">
                <v:group id="Group 154" o:spid="_x0000_s1027" style="position:absolute;left:9;top:9;width:1306;height:2" coordorigin="9,9"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55" o:spid="_x0000_s1028" style="position:absolute;left:9;top:9;width:1306;height:2;visibility:visible;mso-wrap-style:square;v-text-anchor:top"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" path="m,l1305,e" filled="f" strokeweight=".84pt">
                    <v:path arrowok="t" o:connecttype="custom" o:connectlocs="0,0;1305,0" o:connectangles="0,0"/>
                  </v:shape>
                </v:group>
                <w10:anchorlock/>
              </v:group>
            </w:pict>
          </mc:Fallback>
        </mc:AlternateContent>
      </w:r>
    </w:p>
    <w:p w14:paraId="463E5A6A" w14:textId="77777777" w:rsidR="00061E78" w:rsidRDefault="005B658D">
      <w:pPr>
        <w:tabs>
          <w:tab w:val="left" w:pos="875"/>
          <w:tab w:val="left" w:pos="1955"/>
          <w:tab w:val="left" w:pos="5867"/>
        </w:tabs>
        <w:spacing w:before="71"/>
        <w:ind w:left="165"/>
        <w:rPr>
          <w:rFonts w:ascii="Arial" w:eastAsia="Arial" w:hAnsi="Arial" w:cs="Arial"/>
          <w:sz w:val="14"/>
          <w:szCs w:val="14"/>
        </w:rPr>
      </w:pPr>
      <w:r>
        <w:rPr>
          <w:rFonts w:ascii="Arial"/>
          <w:w w:val="90"/>
          <w:sz w:val="14"/>
        </w:rPr>
        <w:t>0</w:t>
      </w:r>
      <w:r>
        <w:rPr>
          <w:rFonts w:ascii="Times New Roman"/>
          <w:w w:val="90"/>
          <w:sz w:val="14"/>
        </w:rPr>
        <w:tab/>
      </w:r>
      <w:proofErr w:type="spellStart"/>
      <w:r>
        <w:rPr>
          <w:rFonts w:ascii="Arial"/>
          <w:w w:val="90"/>
          <w:sz w:val="14"/>
        </w:rPr>
        <w:t>lbs</w:t>
      </w:r>
      <w:proofErr w:type="spellEnd"/>
      <w:r>
        <w:rPr>
          <w:rFonts w:ascii="Times New Roman"/>
          <w:w w:val="90"/>
          <w:sz w:val="14"/>
        </w:rPr>
        <w:tab/>
      </w:r>
      <w:r>
        <w:rPr>
          <w:rFonts w:ascii="Arial"/>
          <w:sz w:val="14"/>
        </w:rPr>
        <w:t>Additional</w:t>
      </w:r>
      <w:r>
        <w:rPr>
          <w:rFonts w:ascii="Arial"/>
          <w:spacing w:val="-31"/>
          <w:sz w:val="14"/>
        </w:rPr>
        <w:t xml:space="preserve"> </w:t>
      </w:r>
      <w:r>
        <w:rPr>
          <w:rFonts w:ascii="Arial"/>
          <w:sz w:val="14"/>
        </w:rPr>
        <w:t>Deductions</w:t>
      </w:r>
      <w:r>
        <w:rPr>
          <w:rFonts w:ascii="Times New Roman"/>
          <w:sz w:val="14"/>
        </w:rPr>
        <w:tab/>
      </w:r>
      <w:proofErr w:type="spellStart"/>
      <w:r>
        <w:rPr>
          <w:rFonts w:ascii="Arial"/>
          <w:sz w:val="14"/>
        </w:rPr>
        <w:t>lbs</w:t>
      </w:r>
      <w:proofErr w:type="spellEnd"/>
    </w:p>
    <w:p w14:paraId="611F758A" w14:textId="411664B1" w:rsidR="00061E78" w:rsidRDefault="004F194A">
      <w:pPr>
        <w:spacing w:line="20" w:lineRule="exact"/>
        <w:ind w:left="-46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5F8FECE" wp14:editId="5A105EEC">
                <wp:extent cx="840105" cy="10795"/>
                <wp:effectExtent l="8890" t="0" r="8255" b="8255"/>
                <wp:docPr id="15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105" cy="10795"/>
                          <a:chOff x="0" y="0"/>
                          <a:chExt cx="1323" cy="17"/>
                        </a:xfrm>
                      </wpg:grpSpPr>
                      <wpg:grpSp>
                        <wpg:cNvPr id="154" name="Group 151"/>
                        <wpg:cNvGrpSpPr>
                          <a:grpSpLocks/>
                        </wpg:cNvGrpSpPr>
                        <wpg:grpSpPr bwMode="auto">
                          <a:xfrm>
                            <a:off x="9" y="9"/>
                            <a:ext cx="1306" cy="2"/>
                            <a:chOff x="9" y="9"/>
                            <a:chExt cx="1306" cy="2"/>
                          </a:xfrm>
                        </wpg:grpSpPr>
                        <wps:wsp>
                          <wps:cNvPr id="155" name="Freeform 152"/>
                          <wps:cNvSpPr>
                            <a:spLocks/>
                          </wps:cNvSpPr>
                          <wps:spPr bwMode="auto">
                            <a:xfrm>
                              <a:off x="9" y="9"/>
                              <a:ext cx="1306" cy="2"/>
                            </a:xfrm>
                            <a:custGeom>
                              <a:avLst/>
                              <a:gdLst>
                                <a:gd name="T0" fmla="+- 0 9 9"/>
                                <a:gd name="T1" fmla="*/ T0 w 1306"/>
                                <a:gd name="T2" fmla="+- 0 1314 9"/>
                                <a:gd name="T3" fmla="*/ T2 w 1306"/>
                              </a:gdLst>
                              <a:ahLst/>
                              <a:cxnLst>
                                <a:cxn ang="0">
                                  <a:pos x="T1" y="0"/>
                                </a:cxn>
                                <a:cxn ang="0">
                                  <a:pos x="T3" y="0"/>
                                </a:cxn>
                              </a:cxnLst>
                              <a:rect l="0" t="0" r="r" b="b"/>
                              <a:pathLst>
                                <a:path w="1306">
                                  <a:moveTo>
                                    <a:pt x="0" y="0"/>
                                  </a:moveTo>
                                  <a:lnTo>
                                    <a:pt x="1305"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12DDB6" id="Group 150" o:spid="_x0000_s1026" style="width:66.15pt;height:.85pt;mso-position-horizontal-relative:char;mso-position-vertical-relative:line" coordsize="13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">
                <v:group id="Group 151" o:spid="_x0000_s1027" style="position:absolute;left:9;top:9;width:1306;height:2" coordorigin="9,9"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2" o:spid="_x0000_s1028" style="position:absolute;left:9;top:9;width:1306;height:2;visibility:visible;mso-wrap-style:square;v-text-anchor:top"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" path="m,l1305,e" filled="f" strokeweight=".84pt">
                    <v:path arrowok="t" o:connecttype="custom" o:connectlocs="0,0;1305,0" o:connectangles="0,0"/>
                  </v:shape>
                </v:group>
                <w10:anchorlock/>
              </v:group>
            </w:pict>
          </mc:Fallback>
        </mc:AlternateContent>
      </w:r>
    </w:p>
    <w:p w14:paraId="17F28A54" w14:textId="77777777" w:rsidR="00061E78" w:rsidRDefault="005B658D">
      <w:pPr>
        <w:tabs>
          <w:tab w:val="left" w:pos="875"/>
          <w:tab w:val="left" w:pos="1955"/>
          <w:tab w:val="left" w:pos="5868"/>
        </w:tabs>
        <w:spacing w:before="68"/>
        <w:ind w:left="165"/>
        <w:rPr>
          <w:rFonts w:ascii="Arial" w:eastAsia="Arial" w:hAnsi="Arial" w:cs="Arial"/>
          <w:sz w:val="14"/>
          <w:szCs w:val="14"/>
        </w:rPr>
      </w:pPr>
      <w:r>
        <w:rPr>
          <w:rFonts w:ascii="Arial"/>
          <w:w w:val="90"/>
          <w:sz w:val="14"/>
        </w:rPr>
        <w:t>0</w:t>
      </w:r>
      <w:r>
        <w:rPr>
          <w:rFonts w:ascii="Times New Roman"/>
          <w:w w:val="90"/>
          <w:sz w:val="14"/>
        </w:rPr>
        <w:tab/>
      </w:r>
      <w:proofErr w:type="spellStart"/>
      <w:r>
        <w:rPr>
          <w:rFonts w:ascii="Arial"/>
          <w:w w:val="90"/>
          <w:sz w:val="14"/>
        </w:rPr>
        <w:t>lbs</w:t>
      </w:r>
      <w:proofErr w:type="spellEnd"/>
      <w:r>
        <w:rPr>
          <w:rFonts w:ascii="Times New Roman"/>
          <w:w w:val="90"/>
          <w:sz w:val="14"/>
        </w:rPr>
        <w:tab/>
      </w:r>
      <w:r>
        <w:rPr>
          <w:rFonts w:ascii="Arial"/>
          <w:sz w:val="14"/>
        </w:rPr>
        <w:t>Allowance for</w:t>
      </w:r>
      <w:r>
        <w:rPr>
          <w:rFonts w:ascii="Arial"/>
          <w:spacing w:val="-20"/>
          <w:sz w:val="14"/>
        </w:rPr>
        <w:t xml:space="preserve"> </w:t>
      </w:r>
      <w:r>
        <w:rPr>
          <w:rFonts w:ascii="Arial"/>
          <w:sz w:val="14"/>
        </w:rPr>
        <w:t>Extra</w:t>
      </w:r>
      <w:r>
        <w:rPr>
          <w:rFonts w:ascii="Arial"/>
          <w:spacing w:val="-13"/>
          <w:sz w:val="14"/>
        </w:rPr>
        <w:t xml:space="preserve"> </w:t>
      </w:r>
      <w:r>
        <w:rPr>
          <w:rFonts w:ascii="Arial"/>
          <w:sz w:val="14"/>
        </w:rPr>
        <w:t>Weight</w:t>
      </w:r>
      <w:r>
        <w:rPr>
          <w:rFonts w:ascii="Times New Roman"/>
          <w:sz w:val="14"/>
        </w:rPr>
        <w:tab/>
      </w:r>
      <w:proofErr w:type="spellStart"/>
      <w:r>
        <w:rPr>
          <w:rFonts w:ascii="Arial"/>
          <w:sz w:val="14"/>
        </w:rPr>
        <w:t>lbs</w:t>
      </w:r>
      <w:proofErr w:type="spellEnd"/>
    </w:p>
    <w:p w14:paraId="4EB16EFD" w14:textId="0E0845F8" w:rsidR="00061E78" w:rsidRDefault="004F194A">
      <w:pPr>
        <w:spacing w:line="20" w:lineRule="exact"/>
        <w:ind w:left="-46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A494FAB" wp14:editId="4285472C">
                <wp:extent cx="840105" cy="10795"/>
                <wp:effectExtent l="8890" t="5715" r="8255" b="2540"/>
                <wp:docPr id="15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105" cy="10795"/>
                          <a:chOff x="0" y="0"/>
                          <a:chExt cx="1323" cy="17"/>
                        </a:xfrm>
                      </wpg:grpSpPr>
                      <wpg:grpSp>
                        <wpg:cNvPr id="151" name="Group 148"/>
                        <wpg:cNvGrpSpPr>
                          <a:grpSpLocks/>
                        </wpg:cNvGrpSpPr>
                        <wpg:grpSpPr bwMode="auto">
                          <a:xfrm>
                            <a:off x="9" y="9"/>
                            <a:ext cx="1306" cy="2"/>
                            <a:chOff x="9" y="9"/>
                            <a:chExt cx="1306" cy="2"/>
                          </a:xfrm>
                        </wpg:grpSpPr>
                        <wps:wsp>
                          <wps:cNvPr id="152" name="Freeform 149"/>
                          <wps:cNvSpPr>
                            <a:spLocks/>
                          </wps:cNvSpPr>
                          <wps:spPr bwMode="auto">
                            <a:xfrm>
                              <a:off x="9" y="9"/>
                              <a:ext cx="1306" cy="2"/>
                            </a:xfrm>
                            <a:custGeom>
                              <a:avLst/>
                              <a:gdLst>
                                <a:gd name="T0" fmla="+- 0 9 9"/>
                                <a:gd name="T1" fmla="*/ T0 w 1306"/>
                                <a:gd name="T2" fmla="+- 0 1314 9"/>
                                <a:gd name="T3" fmla="*/ T2 w 1306"/>
                              </a:gdLst>
                              <a:ahLst/>
                              <a:cxnLst>
                                <a:cxn ang="0">
                                  <a:pos x="T1" y="0"/>
                                </a:cxn>
                                <a:cxn ang="0">
                                  <a:pos x="T3" y="0"/>
                                </a:cxn>
                              </a:cxnLst>
                              <a:rect l="0" t="0" r="r" b="b"/>
                              <a:pathLst>
                                <a:path w="1306">
                                  <a:moveTo>
                                    <a:pt x="0" y="0"/>
                                  </a:moveTo>
                                  <a:lnTo>
                                    <a:pt x="1305"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2B0BFF" id="Group 147" o:spid="_x0000_s1026" style="width:66.15pt;height:.85pt;mso-position-horizontal-relative:char;mso-position-vertical-relative:line" coordsize="13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">
                <v:group id="Group 148" o:spid="_x0000_s1027" style="position:absolute;left:9;top:9;width:1306;height:2" coordorigin="9,9"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49" o:spid="_x0000_s1028" style="position:absolute;left:9;top:9;width:1306;height:2;visibility:visible;mso-wrap-style:square;v-text-anchor:top"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" path="m,l1305,e" filled="f" strokeweight=".84pt">
                    <v:path arrowok="t" o:connecttype="custom" o:connectlocs="0,0;1305,0" o:connectangles="0,0"/>
                  </v:shape>
                </v:group>
                <w10:anchorlock/>
              </v:group>
            </w:pict>
          </mc:Fallback>
        </mc:AlternateContent>
      </w:r>
    </w:p>
    <w:p w14:paraId="7644702A" w14:textId="77777777" w:rsidR="00061E78" w:rsidRDefault="00061E78">
      <w:pPr>
        <w:spacing w:before="2"/>
        <w:rPr>
          <w:rFonts w:ascii="Arial" w:eastAsia="Arial" w:hAnsi="Arial" w:cs="Arial"/>
          <w:sz w:val="13"/>
          <w:szCs w:val="13"/>
        </w:rPr>
      </w:pPr>
    </w:p>
    <w:p w14:paraId="3A8FE715" w14:textId="77777777" w:rsidR="00061E78" w:rsidRDefault="005B658D">
      <w:pPr>
        <w:tabs>
          <w:tab w:val="left" w:pos="885"/>
        </w:tabs>
        <w:ind w:left="146"/>
        <w:rPr>
          <w:rFonts w:ascii="Arial" w:eastAsia="Arial" w:hAnsi="Arial" w:cs="Arial"/>
          <w:sz w:val="21"/>
          <w:szCs w:val="21"/>
        </w:rPr>
      </w:pPr>
      <w:r>
        <w:rPr>
          <w:rFonts w:ascii="Arial"/>
          <w:b/>
          <w:w w:val="90"/>
          <w:sz w:val="21"/>
        </w:rPr>
        <w:t>0</w:t>
      </w:r>
      <w:r>
        <w:rPr>
          <w:rFonts w:ascii="Times New Roman"/>
          <w:b/>
          <w:w w:val="90"/>
          <w:sz w:val="21"/>
        </w:rPr>
        <w:tab/>
      </w:r>
      <w:proofErr w:type="spellStart"/>
      <w:r>
        <w:rPr>
          <w:rFonts w:ascii="Arial"/>
          <w:b/>
          <w:sz w:val="21"/>
        </w:rPr>
        <w:t>lbs</w:t>
      </w:r>
      <w:proofErr w:type="spellEnd"/>
    </w:p>
    <w:p w14:paraId="3DA0D2CB" w14:textId="77777777" w:rsidR="00061E78" w:rsidRDefault="00061E78">
      <w:pPr>
        <w:rPr>
          <w:rFonts w:ascii="Arial" w:eastAsia="Arial" w:hAnsi="Arial" w:cs="Arial"/>
          <w:sz w:val="21"/>
          <w:szCs w:val="21"/>
        </w:rPr>
        <w:sectPr w:rsidR="00061E78">
          <w:type w:val="continuous"/>
          <w:pgSz w:w="12240" w:h="15840"/>
          <w:pgMar w:top="660" w:right="900" w:bottom="0" w:left="900" w:header="720" w:footer="720" w:gutter="0"/>
          <w:cols w:num="2" w:space="720" w:equalWidth="0">
            <w:col w:w="2082" w:space="1532"/>
            <w:col w:w="6826"/>
          </w:cols>
        </w:sectPr>
      </w:pPr>
    </w:p>
    <w:p w14:paraId="5DC37822" w14:textId="7220C7E1" w:rsidR="00061E78" w:rsidRDefault="004F194A">
      <w:pPr>
        <w:spacing w:line="20" w:lineRule="exact"/>
        <w:ind w:left="314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B802A10" wp14:editId="536C05A1">
                <wp:extent cx="840105" cy="10795"/>
                <wp:effectExtent l="8890" t="5715" r="8255" b="2540"/>
                <wp:docPr id="147"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105" cy="10795"/>
                          <a:chOff x="0" y="0"/>
                          <a:chExt cx="1323" cy="17"/>
                        </a:xfrm>
                      </wpg:grpSpPr>
                      <wpg:grpSp>
                        <wpg:cNvPr id="148" name="Group 145"/>
                        <wpg:cNvGrpSpPr>
                          <a:grpSpLocks/>
                        </wpg:cNvGrpSpPr>
                        <wpg:grpSpPr bwMode="auto">
                          <a:xfrm>
                            <a:off x="9" y="9"/>
                            <a:ext cx="1306" cy="2"/>
                            <a:chOff x="9" y="9"/>
                            <a:chExt cx="1306" cy="2"/>
                          </a:xfrm>
                        </wpg:grpSpPr>
                        <wps:wsp>
                          <wps:cNvPr id="149" name="Freeform 146"/>
                          <wps:cNvSpPr>
                            <a:spLocks/>
                          </wps:cNvSpPr>
                          <wps:spPr bwMode="auto">
                            <a:xfrm>
                              <a:off x="9" y="9"/>
                              <a:ext cx="1306" cy="2"/>
                            </a:xfrm>
                            <a:custGeom>
                              <a:avLst/>
                              <a:gdLst>
                                <a:gd name="T0" fmla="+- 0 9 9"/>
                                <a:gd name="T1" fmla="*/ T0 w 1306"/>
                                <a:gd name="T2" fmla="+- 0 1314 9"/>
                                <a:gd name="T3" fmla="*/ T2 w 1306"/>
                              </a:gdLst>
                              <a:ahLst/>
                              <a:cxnLst>
                                <a:cxn ang="0">
                                  <a:pos x="T1" y="0"/>
                                </a:cxn>
                                <a:cxn ang="0">
                                  <a:pos x="T3" y="0"/>
                                </a:cxn>
                              </a:cxnLst>
                              <a:rect l="0" t="0" r="r" b="b"/>
                              <a:pathLst>
                                <a:path w="1306">
                                  <a:moveTo>
                                    <a:pt x="0" y="0"/>
                                  </a:moveTo>
                                  <a:lnTo>
                                    <a:pt x="1305"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14033E" id="Group 144" o:spid="_x0000_s1026" style="width:66.15pt;height:.85pt;mso-position-horizontal-relative:char;mso-position-vertical-relative:line" coordsize="13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">
                <v:group id="Group 145" o:spid="_x0000_s1027" style="position:absolute;left:9;top:9;width:1306;height:2" coordorigin="9,9"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6" o:spid="_x0000_s1028" style="position:absolute;left:9;top:9;width:1306;height:2;visibility:visible;mso-wrap-style:square;v-text-anchor:top"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" path="m,l1305,e" filled="f" strokeweight=".84pt">
                    <v:path arrowok="t" o:connecttype="custom" o:connectlocs="0,0;1305,0" o:connectangles="0,0"/>
                  </v:shape>
                </v:group>
                <w10:anchorlock/>
              </v:group>
            </w:pict>
          </mc:Fallback>
        </mc:AlternateContent>
      </w:r>
    </w:p>
    <w:p w14:paraId="6F1FD1C7" w14:textId="77777777" w:rsidR="00061E78" w:rsidRDefault="00061E78">
      <w:pPr>
        <w:spacing w:before="7"/>
        <w:rPr>
          <w:rFonts w:ascii="Arial" w:eastAsia="Arial" w:hAnsi="Arial" w:cs="Arial"/>
          <w:b/>
          <w:bCs/>
          <w:sz w:val="18"/>
          <w:szCs w:val="18"/>
        </w:rPr>
      </w:pPr>
    </w:p>
    <w:p w14:paraId="32BFAB0A" w14:textId="77777777" w:rsidR="00061E78" w:rsidRDefault="00061E78">
      <w:pPr>
        <w:rPr>
          <w:rFonts w:ascii="Arial" w:eastAsia="Arial" w:hAnsi="Arial" w:cs="Arial"/>
          <w:sz w:val="18"/>
          <w:szCs w:val="18"/>
        </w:rPr>
        <w:sectPr w:rsidR="00061E78">
          <w:type w:val="continuous"/>
          <w:pgSz w:w="12240" w:h="15840"/>
          <w:pgMar w:top="660" w:right="900" w:bottom="0" w:left="900" w:header="720" w:footer="720" w:gutter="0"/>
          <w:cols w:space="720"/>
        </w:sectPr>
      </w:pPr>
    </w:p>
    <w:p w14:paraId="7E118043" w14:textId="77777777" w:rsidR="00061E78" w:rsidRDefault="005B658D">
      <w:pPr>
        <w:spacing w:before="78"/>
        <w:ind w:left="153" w:right="-14"/>
        <w:rPr>
          <w:rFonts w:ascii="Arial" w:eastAsia="Arial" w:hAnsi="Arial" w:cs="Arial"/>
          <w:sz w:val="17"/>
          <w:szCs w:val="17"/>
        </w:rPr>
      </w:pPr>
      <w:r>
        <w:rPr>
          <w:rFonts w:ascii="Arial"/>
          <w:b/>
          <w:i/>
          <w:sz w:val="17"/>
          <w:u w:val="single" w:color="000000"/>
        </w:rPr>
        <w:t>PICK</w:t>
      </w:r>
      <w:r>
        <w:rPr>
          <w:rFonts w:ascii="Arial"/>
          <w:b/>
          <w:i/>
          <w:spacing w:val="42"/>
          <w:sz w:val="17"/>
          <w:u w:val="single" w:color="000000"/>
        </w:rPr>
        <w:t xml:space="preserve"> </w:t>
      </w:r>
      <w:r>
        <w:rPr>
          <w:rFonts w:ascii="Arial"/>
          <w:b/>
          <w:i/>
          <w:sz w:val="17"/>
          <w:u w:val="single" w:color="000000"/>
        </w:rPr>
        <w:t>CALCULATION</w:t>
      </w:r>
    </w:p>
    <w:p w14:paraId="00727E2F" w14:textId="77777777" w:rsidR="00061E78" w:rsidRDefault="00061E78">
      <w:pPr>
        <w:rPr>
          <w:rFonts w:ascii="Arial" w:eastAsia="Arial" w:hAnsi="Arial" w:cs="Arial"/>
          <w:b/>
          <w:bCs/>
          <w:i/>
          <w:sz w:val="16"/>
          <w:szCs w:val="16"/>
        </w:rPr>
      </w:pPr>
    </w:p>
    <w:p w14:paraId="435F7DA8" w14:textId="77777777" w:rsidR="00061E78" w:rsidRDefault="005B658D">
      <w:pPr>
        <w:spacing w:before="136"/>
        <w:ind w:left="153" w:right="-14"/>
        <w:rPr>
          <w:rFonts w:ascii="Arial" w:eastAsia="Arial" w:hAnsi="Arial" w:cs="Arial"/>
          <w:sz w:val="17"/>
          <w:szCs w:val="17"/>
        </w:rPr>
      </w:pPr>
      <w:r>
        <w:rPr>
          <w:rFonts w:ascii="Arial"/>
          <w:b/>
          <w:w w:val="105"/>
          <w:sz w:val="17"/>
        </w:rPr>
        <w:t>Pick</w:t>
      </w:r>
      <w:r>
        <w:rPr>
          <w:rFonts w:ascii="Arial"/>
          <w:b/>
          <w:spacing w:val="-32"/>
          <w:w w:val="105"/>
          <w:sz w:val="17"/>
        </w:rPr>
        <w:t xml:space="preserve"> </w:t>
      </w:r>
      <w:r>
        <w:rPr>
          <w:rFonts w:ascii="Arial"/>
          <w:b/>
          <w:w w:val="105"/>
          <w:sz w:val="17"/>
        </w:rPr>
        <w:t>Radius</w:t>
      </w:r>
    </w:p>
    <w:p w14:paraId="416472CB" w14:textId="77777777" w:rsidR="00061E78" w:rsidRDefault="005B658D">
      <w:pPr>
        <w:rPr>
          <w:rFonts w:ascii="Arial" w:eastAsia="Arial" w:hAnsi="Arial" w:cs="Arial"/>
          <w:b/>
          <w:bCs/>
          <w:sz w:val="16"/>
          <w:szCs w:val="16"/>
        </w:rPr>
      </w:pPr>
      <w:r>
        <w:br w:type="column"/>
      </w:r>
    </w:p>
    <w:p w14:paraId="4594B61B" w14:textId="77777777" w:rsidR="00061E78" w:rsidRDefault="00061E78">
      <w:pPr>
        <w:spacing w:before="9"/>
        <w:rPr>
          <w:rFonts w:ascii="Arial" w:eastAsia="Arial" w:hAnsi="Arial" w:cs="Arial"/>
          <w:b/>
          <w:bCs/>
          <w:sz w:val="13"/>
          <w:szCs w:val="13"/>
        </w:rPr>
      </w:pPr>
    </w:p>
    <w:p w14:paraId="751AF3E9" w14:textId="44FBB819" w:rsidR="00061E78" w:rsidRDefault="004F194A">
      <w:pPr>
        <w:tabs>
          <w:tab w:val="left" w:pos="3052"/>
        </w:tabs>
        <w:ind w:left="153"/>
        <w:rPr>
          <w:rFonts w:ascii="Arial" w:eastAsia="Arial" w:hAnsi="Arial" w:cs="Arial"/>
          <w:sz w:val="17"/>
          <w:szCs w:val="17"/>
        </w:rPr>
      </w:pPr>
      <w:r>
        <w:rPr>
          <w:noProof/>
        </w:rPr>
        <mc:AlternateContent>
          <mc:Choice Requires="wpg">
            <w:drawing>
              <wp:anchor distT="0" distB="0" distL="114300" distR="114300" simplePos="0" relativeHeight="503261144" behindDoc="1" locked="0" layoutInCell="1" allowOverlap="1" wp14:anchorId="7F4F099E" wp14:editId="35EFA0E1">
                <wp:simplePos x="0" y="0"/>
                <wp:positionH relativeFrom="page">
                  <wp:posOffset>2566035</wp:posOffset>
                </wp:positionH>
                <wp:positionV relativeFrom="paragraph">
                  <wp:posOffset>119380</wp:posOffset>
                </wp:positionV>
                <wp:extent cx="1136015" cy="899795"/>
                <wp:effectExtent l="3810" t="4445" r="3175" b="635"/>
                <wp:wrapNone/>
                <wp:docPr id="12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015" cy="899795"/>
                          <a:chOff x="4041" y="188"/>
                          <a:chExt cx="1789" cy="1417"/>
                        </a:xfrm>
                      </wpg:grpSpPr>
                      <wpg:grpSp>
                        <wpg:cNvPr id="130" name="Group 142"/>
                        <wpg:cNvGrpSpPr>
                          <a:grpSpLocks/>
                        </wpg:cNvGrpSpPr>
                        <wpg:grpSpPr bwMode="auto">
                          <a:xfrm>
                            <a:off x="4058" y="726"/>
                            <a:ext cx="1306" cy="255"/>
                            <a:chOff x="4058" y="726"/>
                            <a:chExt cx="1306" cy="255"/>
                          </a:xfrm>
                        </wpg:grpSpPr>
                        <wps:wsp>
                          <wps:cNvPr id="131" name="Freeform 143"/>
                          <wps:cNvSpPr>
                            <a:spLocks/>
                          </wps:cNvSpPr>
                          <wps:spPr bwMode="auto">
                            <a:xfrm>
                              <a:off x="4058" y="726"/>
                              <a:ext cx="1306" cy="255"/>
                            </a:xfrm>
                            <a:custGeom>
                              <a:avLst/>
                              <a:gdLst>
                                <a:gd name="T0" fmla="+- 0 5364 4058"/>
                                <a:gd name="T1" fmla="*/ T0 w 1306"/>
                                <a:gd name="T2" fmla="+- 0 980 726"/>
                                <a:gd name="T3" fmla="*/ 980 h 255"/>
                                <a:gd name="T4" fmla="+- 0 5364 4058"/>
                                <a:gd name="T5" fmla="*/ T4 w 1306"/>
                                <a:gd name="T6" fmla="+- 0 726 726"/>
                                <a:gd name="T7" fmla="*/ 726 h 255"/>
                                <a:gd name="T8" fmla="+- 0 4058 4058"/>
                                <a:gd name="T9" fmla="*/ T8 w 1306"/>
                                <a:gd name="T10" fmla="+- 0 726 726"/>
                                <a:gd name="T11" fmla="*/ 726 h 255"/>
                                <a:gd name="T12" fmla="+- 0 4058 4058"/>
                                <a:gd name="T13" fmla="*/ T12 w 1306"/>
                                <a:gd name="T14" fmla="+- 0 980 726"/>
                                <a:gd name="T15" fmla="*/ 980 h 255"/>
                                <a:gd name="T16" fmla="+- 0 5364 4058"/>
                                <a:gd name="T17" fmla="*/ T16 w 1306"/>
                                <a:gd name="T18" fmla="+- 0 980 726"/>
                                <a:gd name="T19" fmla="*/ 980 h 255"/>
                              </a:gdLst>
                              <a:ahLst/>
                              <a:cxnLst>
                                <a:cxn ang="0">
                                  <a:pos x="T1" y="T3"/>
                                </a:cxn>
                                <a:cxn ang="0">
                                  <a:pos x="T5" y="T7"/>
                                </a:cxn>
                                <a:cxn ang="0">
                                  <a:pos x="T9" y="T11"/>
                                </a:cxn>
                                <a:cxn ang="0">
                                  <a:pos x="T13" y="T15"/>
                                </a:cxn>
                                <a:cxn ang="0">
                                  <a:pos x="T17" y="T19"/>
                                </a:cxn>
                              </a:cxnLst>
                              <a:rect l="0" t="0" r="r" b="b"/>
                              <a:pathLst>
                                <a:path w="1306" h="255">
                                  <a:moveTo>
                                    <a:pt x="1306" y="254"/>
                                  </a:moveTo>
                                  <a:lnTo>
                                    <a:pt x="1306" y="0"/>
                                  </a:lnTo>
                                  <a:lnTo>
                                    <a:pt x="0" y="0"/>
                                  </a:lnTo>
                                  <a:lnTo>
                                    <a:pt x="0" y="254"/>
                                  </a:lnTo>
                                  <a:lnTo>
                                    <a:pt x="1306" y="25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40"/>
                        <wpg:cNvGrpSpPr>
                          <a:grpSpLocks/>
                        </wpg:cNvGrpSpPr>
                        <wpg:grpSpPr bwMode="auto">
                          <a:xfrm>
                            <a:off x="4075" y="980"/>
                            <a:ext cx="1289" cy="2"/>
                            <a:chOff x="4075" y="980"/>
                            <a:chExt cx="1289" cy="2"/>
                          </a:xfrm>
                        </wpg:grpSpPr>
                        <wps:wsp>
                          <wps:cNvPr id="133" name="Freeform 141"/>
                          <wps:cNvSpPr>
                            <a:spLocks/>
                          </wps:cNvSpPr>
                          <wps:spPr bwMode="auto">
                            <a:xfrm>
                              <a:off x="4075" y="980"/>
                              <a:ext cx="1289" cy="2"/>
                            </a:xfrm>
                            <a:custGeom>
                              <a:avLst/>
                              <a:gdLst>
                                <a:gd name="T0" fmla="+- 0 4075 4075"/>
                                <a:gd name="T1" fmla="*/ T0 w 1289"/>
                                <a:gd name="T2" fmla="+- 0 5364 4075"/>
                                <a:gd name="T3" fmla="*/ T2 w 1289"/>
                              </a:gdLst>
                              <a:ahLst/>
                              <a:cxnLst>
                                <a:cxn ang="0">
                                  <a:pos x="T1" y="0"/>
                                </a:cxn>
                                <a:cxn ang="0">
                                  <a:pos x="T3" y="0"/>
                                </a:cxn>
                              </a:cxnLst>
                              <a:rect l="0" t="0" r="r" b="b"/>
                              <a:pathLst>
                                <a:path w="1289">
                                  <a:moveTo>
                                    <a:pt x="0" y="0"/>
                                  </a:moveTo>
                                  <a:lnTo>
                                    <a:pt x="1289"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38"/>
                        <wpg:cNvGrpSpPr>
                          <a:grpSpLocks/>
                        </wpg:cNvGrpSpPr>
                        <wpg:grpSpPr bwMode="auto">
                          <a:xfrm>
                            <a:off x="4058" y="1230"/>
                            <a:ext cx="1743" cy="344"/>
                            <a:chOff x="4058" y="1230"/>
                            <a:chExt cx="1743" cy="344"/>
                          </a:xfrm>
                        </wpg:grpSpPr>
                        <wps:wsp>
                          <wps:cNvPr id="135" name="Freeform 139"/>
                          <wps:cNvSpPr>
                            <a:spLocks/>
                          </wps:cNvSpPr>
                          <wps:spPr bwMode="auto">
                            <a:xfrm>
                              <a:off x="4058" y="1230"/>
                              <a:ext cx="1743" cy="344"/>
                            </a:xfrm>
                            <a:custGeom>
                              <a:avLst/>
                              <a:gdLst>
                                <a:gd name="T0" fmla="+- 0 5801 4058"/>
                                <a:gd name="T1" fmla="*/ T0 w 1743"/>
                                <a:gd name="T2" fmla="+- 0 1573 1230"/>
                                <a:gd name="T3" fmla="*/ 1573 h 344"/>
                                <a:gd name="T4" fmla="+- 0 5801 4058"/>
                                <a:gd name="T5" fmla="*/ T4 w 1743"/>
                                <a:gd name="T6" fmla="+- 0 1230 1230"/>
                                <a:gd name="T7" fmla="*/ 1230 h 344"/>
                                <a:gd name="T8" fmla="+- 0 4058 4058"/>
                                <a:gd name="T9" fmla="*/ T8 w 1743"/>
                                <a:gd name="T10" fmla="+- 0 1230 1230"/>
                                <a:gd name="T11" fmla="*/ 1230 h 344"/>
                                <a:gd name="T12" fmla="+- 0 4058 4058"/>
                                <a:gd name="T13" fmla="*/ T12 w 1743"/>
                                <a:gd name="T14" fmla="+- 0 1573 1230"/>
                                <a:gd name="T15" fmla="*/ 1573 h 344"/>
                                <a:gd name="T16" fmla="+- 0 5801 4058"/>
                                <a:gd name="T17" fmla="*/ T16 w 1743"/>
                                <a:gd name="T18" fmla="+- 0 1573 1230"/>
                                <a:gd name="T19" fmla="*/ 1573 h 344"/>
                              </a:gdLst>
                              <a:ahLst/>
                              <a:cxnLst>
                                <a:cxn ang="0">
                                  <a:pos x="T1" y="T3"/>
                                </a:cxn>
                                <a:cxn ang="0">
                                  <a:pos x="T5" y="T7"/>
                                </a:cxn>
                                <a:cxn ang="0">
                                  <a:pos x="T9" y="T11"/>
                                </a:cxn>
                                <a:cxn ang="0">
                                  <a:pos x="T13" y="T15"/>
                                </a:cxn>
                                <a:cxn ang="0">
                                  <a:pos x="T17" y="T19"/>
                                </a:cxn>
                              </a:cxnLst>
                              <a:rect l="0" t="0" r="r" b="b"/>
                              <a:pathLst>
                                <a:path w="1743" h="344">
                                  <a:moveTo>
                                    <a:pt x="1743" y="343"/>
                                  </a:moveTo>
                                  <a:lnTo>
                                    <a:pt x="1743" y="0"/>
                                  </a:lnTo>
                                  <a:lnTo>
                                    <a:pt x="0" y="0"/>
                                  </a:lnTo>
                                  <a:lnTo>
                                    <a:pt x="0" y="343"/>
                                  </a:lnTo>
                                  <a:lnTo>
                                    <a:pt x="1743" y="34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36"/>
                        <wpg:cNvGrpSpPr>
                          <a:grpSpLocks/>
                        </wpg:cNvGrpSpPr>
                        <wpg:grpSpPr bwMode="auto">
                          <a:xfrm>
                            <a:off x="4075" y="1571"/>
                            <a:ext cx="1738" cy="2"/>
                            <a:chOff x="4075" y="1571"/>
                            <a:chExt cx="1738" cy="2"/>
                          </a:xfrm>
                        </wpg:grpSpPr>
                        <wps:wsp>
                          <wps:cNvPr id="137" name="Freeform 137"/>
                          <wps:cNvSpPr>
                            <a:spLocks/>
                          </wps:cNvSpPr>
                          <wps:spPr bwMode="auto">
                            <a:xfrm>
                              <a:off x="4075" y="1571"/>
                              <a:ext cx="1738" cy="2"/>
                            </a:xfrm>
                            <a:custGeom>
                              <a:avLst/>
                              <a:gdLst>
                                <a:gd name="T0" fmla="+- 0 4075 4075"/>
                                <a:gd name="T1" fmla="*/ T0 w 1738"/>
                                <a:gd name="T2" fmla="+- 0 5813 4075"/>
                                <a:gd name="T3" fmla="*/ T2 w 1738"/>
                              </a:gdLst>
                              <a:ahLst/>
                              <a:cxnLst>
                                <a:cxn ang="0">
                                  <a:pos x="T1" y="0"/>
                                </a:cxn>
                                <a:cxn ang="0">
                                  <a:pos x="T3" y="0"/>
                                </a:cxn>
                              </a:cxnLst>
                              <a:rect l="0" t="0" r="r" b="b"/>
                              <a:pathLst>
                                <a:path w="1738">
                                  <a:moveTo>
                                    <a:pt x="0" y="0"/>
                                  </a:moveTo>
                                  <a:lnTo>
                                    <a:pt x="1738"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34"/>
                        <wpg:cNvGrpSpPr>
                          <a:grpSpLocks/>
                        </wpg:cNvGrpSpPr>
                        <wpg:grpSpPr bwMode="auto">
                          <a:xfrm>
                            <a:off x="4075" y="222"/>
                            <a:ext cx="1738" cy="2"/>
                            <a:chOff x="4075" y="222"/>
                            <a:chExt cx="1738" cy="2"/>
                          </a:xfrm>
                        </wpg:grpSpPr>
                        <wps:wsp>
                          <wps:cNvPr id="139" name="Freeform 135"/>
                          <wps:cNvSpPr>
                            <a:spLocks/>
                          </wps:cNvSpPr>
                          <wps:spPr bwMode="auto">
                            <a:xfrm>
                              <a:off x="4075" y="222"/>
                              <a:ext cx="1738" cy="2"/>
                            </a:xfrm>
                            <a:custGeom>
                              <a:avLst/>
                              <a:gdLst>
                                <a:gd name="T0" fmla="+- 0 4075 4075"/>
                                <a:gd name="T1" fmla="*/ T0 w 1738"/>
                                <a:gd name="T2" fmla="+- 0 5813 4075"/>
                                <a:gd name="T3" fmla="*/ T2 w 1738"/>
                              </a:gdLst>
                              <a:ahLst/>
                              <a:cxnLst>
                                <a:cxn ang="0">
                                  <a:pos x="T1" y="0"/>
                                </a:cxn>
                                <a:cxn ang="0">
                                  <a:pos x="T3" y="0"/>
                                </a:cxn>
                              </a:cxnLst>
                              <a:rect l="0" t="0" r="r" b="b"/>
                              <a:pathLst>
                                <a:path w="1738">
                                  <a:moveTo>
                                    <a:pt x="0" y="0"/>
                                  </a:moveTo>
                                  <a:lnTo>
                                    <a:pt x="1738"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32"/>
                        <wpg:cNvGrpSpPr>
                          <a:grpSpLocks/>
                        </wpg:cNvGrpSpPr>
                        <wpg:grpSpPr bwMode="auto">
                          <a:xfrm>
                            <a:off x="4058" y="205"/>
                            <a:ext cx="2" cy="1383"/>
                            <a:chOff x="4058" y="205"/>
                            <a:chExt cx="2" cy="1383"/>
                          </a:xfrm>
                        </wpg:grpSpPr>
                        <wps:wsp>
                          <wps:cNvPr id="141" name="Freeform 133"/>
                          <wps:cNvSpPr>
                            <a:spLocks/>
                          </wps:cNvSpPr>
                          <wps:spPr bwMode="auto">
                            <a:xfrm>
                              <a:off x="4058" y="205"/>
                              <a:ext cx="2" cy="1383"/>
                            </a:xfrm>
                            <a:custGeom>
                              <a:avLst/>
                              <a:gdLst>
                                <a:gd name="T0" fmla="+- 0 205 205"/>
                                <a:gd name="T1" fmla="*/ 205 h 1383"/>
                                <a:gd name="T2" fmla="+- 0 1587 205"/>
                                <a:gd name="T3" fmla="*/ 1587 h 1383"/>
                              </a:gdLst>
                              <a:ahLst/>
                              <a:cxnLst>
                                <a:cxn ang="0">
                                  <a:pos x="0" y="T1"/>
                                </a:cxn>
                                <a:cxn ang="0">
                                  <a:pos x="0" y="T3"/>
                                </a:cxn>
                              </a:cxnLst>
                              <a:rect l="0" t="0" r="r" b="b"/>
                              <a:pathLst>
                                <a:path h="1383">
                                  <a:moveTo>
                                    <a:pt x="0" y="0"/>
                                  </a:moveTo>
                                  <a:lnTo>
                                    <a:pt x="0" y="1382"/>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27"/>
                        <wpg:cNvGrpSpPr>
                          <a:grpSpLocks/>
                        </wpg:cNvGrpSpPr>
                        <wpg:grpSpPr bwMode="auto">
                          <a:xfrm>
                            <a:off x="5796" y="239"/>
                            <a:ext cx="2" cy="1349"/>
                            <a:chOff x="5796" y="239"/>
                            <a:chExt cx="2" cy="1349"/>
                          </a:xfrm>
                        </wpg:grpSpPr>
                        <wps:wsp>
                          <wps:cNvPr id="143" name="Freeform 131"/>
                          <wps:cNvSpPr>
                            <a:spLocks/>
                          </wps:cNvSpPr>
                          <wps:spPr bwMode="auto">
                            <a:xfrm>
                              <a:off x="5796" y="239"/>
                              <a:ext cx="2" cy="1349"/>
                            </a:xfrm>
                            <a:custGeom>
                              <a:avLst/>
                              <a:gdLst>
                                <a:gd name="T0" fmla="+- 0 239 239"/>
                                <a:gd name="T1" fmla="*/ 239 h 1349"/>
                                <a:gd name="T2" fmla="+- 0 1587 239"/>
                                <a:gd name="T3" fmla="*/ 1587 h 1349"/>
                              </a:gdLst>
                              <a:ahLst/>
                              <a:cxnLst>
                                <a:cxn ang="0">
                                  <a:pos x="0" y="T1"/>
                                </a:cxn>
                                <a:cxn ang="0">
                                  <a:pos x="0" y="T3"/>
                                </a:cxn>
                              </a:cxnLst>
                              <a:rect l="0" t="0" r="r" b="b"/>
                              <a:pathLst>
                                <a:path h="1349">
                                  <a:moveTo>
                                    <a:pt x="0" y="0"/>
                                  </a:moveTo>
                                  <a:lnTo>
                                    <a:pt x="0" y="1348"/>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4" name="Picture 1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147" y="236"/>
                              <a:ext cx="1138" cy="266"/>
                            </a:xfrm>
                            <a:prstGeom prst="rect">
                              <a:avLst/>
                            </a:prstGeom>
                            <a:noFill/>
                            <a:extLst>
                              <a:ext uri="{909E8E84-426E-40DD-AFC4-6F175D3DCCD1}">
                                <a14:hiddenFill xmlns:a14="http://schemas.microsoft.com/office/drawing/2010/main">
                                  <a:solidFill>
                                    <a:srgbClr val="FFFFFF"/>
                                  </a:solidFill>
                                </a14:hiddenFill>
                              </a:ext>
                            </a:extLst>
                          </pic:spPr>
                        </pic:pic>
                        <wps:wsp>
                          <wps:cNvPr id="145" name="Text Box 129"/>
                          <wps:cNvSpPr txBox="1">
                            <a:spLocks noChangeArrowheads="1"/>
                          </wps:cNvSpPr>
                          <wps:spPr bwMode="auto">
                            <a:xfrm>
                              <a:off x="5400" y="281"/>
                              <a:ext cx="216"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4B19D" w14:textId="77777777" w:rsidR="009777F1" w:rsidRDefault="009777F1">
                                <w:pPr>
                                  <w:spacing w:line="193" w:lineRule="exact"/>
                                  <w:rPr>
                                    <w:rFonts w:ascii="Calibri" w:eastAsia="Calibri" w:hAnsi="Calibri" w:cs="Calibri"/>
                                    <w:sz w:val="19"/>
                                    <w:szCs w:val="19"/>
                                  </w:rPr>
                                </w:pPr>
                                <w:r>
                                  <w:rPr>
                                    <w:rFonts w:ascii="Calibri"/>
                                    <w:sz w:val="19"/>
                                  </w:rPr>
                                  <w:t>ft</w:t>
                                </w:r>
                              </w:p>
                              <w:p w14:paraId="2EAEA436" w14:textId="77777777" w:rsidR="009777F1" w:rsidRDefault="009777F1">
                                <w:pPr>
                                  <w:spacing w:before="7"/>
                                  <w:rPr>
                                    <w:rFonts w:ascii="Arial" w:eastAsia="Arial" w:hAnsi="Arial" w:cs="Arial"/>
                                    <w:b/>
                                    <w:bCs/>
                                  </w:rPr>
                                </w:pPr>
                              </w:p>
                              <w:p w14:paraId="7CDE6CBA" w14:textId="77777777" w:rsidR="009777F1" w:rsidRDefault="009777F1">
                                <w:pPr>
                                  <w:spacing w:line="228" w:lineRule="exact"/>
                                  <w:rPr>
                                    <w:rFonts w:ascii="Calibri" w:eastAsia="Calibri" w:hAnsi="Calibri" w:cs="Calibri"/>
                                    <w:sz w:val="19"/>
                                    <w:szCs w:val="19"/>
                                  </w:rPr>
                                </w:pPr>
                                <w:r>
                                  <w:rPr>
                                    <w:rFonts w:ascii="Calibri"/>
                                    <w:spacing w:val="-1"/>
                                    <w:sz w:val="19"/>
                                  </w:rPr>
                                  <w:t>lbs</w:t>
                                </w:r>
                              </w:p>
                            </w:txbxContent>
                          </wps:txbx>
                          <wps:bodyPr rot="0" vert="horz" wrap="square" lIns="0" tIns="0" rIns="0" bIns="0" anchor="t" anchorCtr="0" upright="1">
                            <a:noAutofit/>
                          </wps:bodyPr>
                        </wps:wsp>
                        <wps:wsp>
                          <wps:cNvPr id="146" name="Text Box 128"/>
                          <wps:cNvSpPr txBox="1">
                            <a:spLocks noChangeArrowheads="1"/>
                          </wps:cNvSpPr>
                          <wps:spPr bwMode="auto">
                            <a:xfrm>
                              <a:off x="4903" y="1338"/>
                              <a:ext cx="63"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E9651" w14:textId="77777777" w:rsidR="009777F1" w:rsidRDefault="009777F1">
                                <w:pPr>
                                  <w:spacing w:line="190" w:lineRule="exact"/>
                                  <w:rPr>
                                    <w:rFonts w:ascii="Arial" w:eastAsia="Arial" w:hAnsi="Arial" w:cs="Arial"/>
                                    <w:sz w:val="19"/>
                                    <w:szCs w:val="19"/>
                                  </w:rPr>
                                </w:pPr>
                                <w:r>
                                  <w:rPr>
                                    <w:rFonts w:ascii="Arial"/>
                                    <w:w w:val="95"/>
                                    <w:sz w:val="19"/>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4F099E" id="Group 126" o:spid="_x0000_s1054" style="position:absolute;left:0;text-align:left;margin-left:202.05pt;margin-top:9.4pt;width:89.45pt;height:70.85pt;z-index:-55336;mso-position-horizontal-relative:page" coordorigin="4041,188" coordsize="1789,1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">
                <v:group id="Group 142" o:spid="_x0000_s1055" style="position:absolute;left:4058;top:726;width:1306;height:255" coordorigin="4058,726" coordsize="130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43" o:spid="_x0000_s1056" style="position:absolute;left:4058;top:726;width:1306;height:255;visibility:visible;mso-wrap-style:square;v-text-anchor:top" coordsize="130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" path="m1306,254l1306,,,,,254r1306,xe" fillcolor="#bfbfbf" stroked="f">
                    <v:path arrowok="t" o:connecttype="custom" o:connectlocs="1306,980;1306,726;0,726;0,980;1306,980" o:connectangles="0,0,0,0,0"/>
                  </v:shape>
                </v:group>
                <v:group id="Group 140" o:spid="_x0000_s1057" style="position:absolute;left:4075;top:980;width:1289;height:2" coordorigin="4075,980" coordsize="1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41" o:spid="_x0000_s1058" style="position:absolute;left:4075;top:980;width:1289;height:2;visibility:visible;mso-wrap-style:square;v-text-anchor:top" coordsize="1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" path="m,l1289,e" filled="f" strokeweight=".84pt">
                    <v:path arrowok="t" o:connecttype="custom" o:connectlocs="0,0;1289,0" o:connectangles="0,0"/>
                  </v:shape>
                </v:group>
                <v:group id="Group 138" o:spid="_x0000_s1059" style="position:absolute;left:4058;top:1230;width:1743;height:344" coordorigin="4058,1230" coordsize="174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9" o:spid="_x0000_s1060" style="position:absolute;left:4058;top:1230;width:1743;height:344;visibility:visible;mso-wrap-style:square;v-text-anchor:top" coordsize="174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" path="m1743,343l1743,,,,,343r1743,xe" fillcolor="red" stroked="f">
                    <v:path arrowok="t" o:connecttype="custom" o:connectlocs="1743,1573;1743,1230;0,1230;0,1573;1743,1573" o:connectangles="0,0,0,0,0"/>
                  </v:shape>
                </v:group>
                <v:group id="Group 136" o:spid="_x0000_s1061" style="position:absolute;left:4075;top:1571;width:1738;height:2" coordorigin="4075,1571" coordsize="1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7" o:spid="_x0000_s1062" style="position:absolute;left:4075;top:1571;width:1738;height:2;visibility:visible;mso-wrap-style:square;v-text-anchor:top" coordsize="1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" path="m,l1738,e" filled="f" strokeweight="1.68pt">
                    <v:path arrowok="t" o:connecttype="custom" o:connectlocs="0,0;1738,0" o:connectangles="0,0"/>
                  </v:shape>
                </v:group>
                <v:group id="Group 134" o:spid="_x0000_s1063" style="position:absolute;left:4075;top:222;width:1738;height:2" coordorigin="4075,222" coordsize="1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5" o:spid="_x0000_s1064" style="position:absolute;left:4075;top:222;width:1738;height:2;visibility:visible;mso-wrap-style:square;v-text-anchor:top" coordsize="1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" path="m,l1738,e" filled="f" strokeweight="1.68pt">
                    <v:path arrowok="t" o:connecttype="custom" o:connectlocs="0,0;1738,0" o:connectangles="0,0"/>
                  </v:shape>
                </v:group>
                <v:group id="Group 132" o:spid="_x0000_s1065" style="position:absolute;left:4058;top:205;width:2;height:1383" coordorigin="4058,205" coordsize="2,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3" o:spid="_x0000_s1066" style="position:absolute;left:4058;top:205;width:2;height:1383;visibility:visible;mso-wrap-style:square;v-text-anchor:top" coordsize="2,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" path="m,l,1382e" filled="f" strokeweight="1.68pt">
                    <v:path arrowok="t" o:connecttype="custom" o:connectlocs="0,205;0,1587" o:connectangles="0,0"/>
                  </v:shape>
                </v:group>
                <v:group id="Group 127" o:spid="_x0000_s1067" style="position:absolute;left:5796;top:239;width:2;height:1349" coordorigin="5796,239" coordsize="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1" o:spid="_x0000_s1068" style="position:absolute;left:5796;top:239;width:2;height:1349;visibility:visible;mso-wrap-style:square;v-text-anchor:top" coordsize="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" path="m,l,1348e" filled="f" strokeweight="1.68pt">
                    <v:path arrowok="t" o:connecttype="custom" o:connectlocs="0,239;0,1587" o:connectangles="0,0"/>
                  </v:shape>
                  <v:shape id="Picture 130" o:spid="_x0000_s1069" type="#_x0000_t75" style="position:absolute;left:4147;top:236;width:1138;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">
                    <v:imagedata r:id="rId31" o:title=""/>
                  </v:shape>
                  <v:shape id="Text Box 129" o:spid="_x0000_s1070" type="#_x0000_t202" style="position:absolute;left:5400;top:281;width:21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44D4B19D" w14:textId="77777777" w:rsidR="009777F1" w:rsidRDefault="009777F1">
                          <w:pPr>
                            <w:spacing w:line="193" w:lineRule="exact"/>
                            <w:rPr>
                              <w:rFonts w:ascii="Calibri" w:eastAsia="Calibri" w:hAnsi="Calibri" w:cs="Calibri"/>
                              <w:sz w:val="19"/>
                              <w:szCs w:val="19"/>
                            </w:rPr>
                          </w:pPr>
                          <w:r>
                            <w:rPr>
                              <w:rFonts w:ascii="Calibri"/>
                              <w:sz w:val="19"/>
                            </w:rPr>
                            <w:t>ft</w:t>
                          </w:r>
                        </w:p>
                        <w:p w14:paraId="2EAEA436" w14:textId="77777777" w:rsidR="009777F1" w:rsidRDefault="009777F1">
                          <w:pPr>
                            <w:spacing w:before="7"/>
                            <w:rPr>
                              <w:rFonts w:ascii="Arial" w:eastAsia="Arial" w:hAnsi="Arial" w:cs="Arial"/>
                              <w:b/>
                              <w:bCs/>
                            </w:rPr>
                          </w:pPr>
                        </w:p>
                        <w:p w14:paraId="7CDE6CBA" w14:textId="77777777" w:rsidR="009777F1" w:rsidRDefault="009777F1">
                          <w:pPr>
                            <w:spacing w:line="228" w:lineRule="exact"/>
                            <w:rPr>
                              <w:rFonts w:ascii="Calibri" w:eastAsia="Calibri" w:hAnsi="Calibri" w:cs="Calibri"/>
                              <w:sz w:val="19"/>
                              <w:szCs w:val="19"/>
                            </w:rPr>
                          </w:pPr>
                          <w:r>
                            <w:rPr>
                              <w:rFonts w:ascii="Calibri"/>
                              <w:spacing w:val="-1"/>
                              <w:sz w:val="19"/>
                            </w:rPr>
                            <w:t>lbs</w:t>
                          </w:r>
                        </w:p>
                      </w:txbxContent>
                    </v:textbox>
                  </v:shape>
                  <v:shape id="Text Box 128" o:spid="_x0000_s1071" type="#_x0000_t202" style="position:absolute;left:4903;top:1338;width:63;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6F7E9651" w14:textId="77777777" w:rsidR="009777F1" w:rsidRDefault="009777F1">
                          <w:pPr>
                            <w:spacing w:line="190" w:lineRule="exact"/>
                            <w:rPr>
                              <w:rFonts w:ascii="Arial" w:eastAsia="Arial" w:hAnsi="Arial" w:cs="Arial"/>
                              <w:sz w:val="19"/>
                              <w:szCs w:val="19"/>
                            </w:rPr>
                          </w:pPr>
                          <w:r>
                            <w:rPr>
                              <w:rFonts w:ascii="Arial"/>
                              <w:w w:val="95"/>
                              <w:sz w:val="19"/>
                            </w:rPr>
                            <w:t>-</w:t>
                          </w:r>
                        </w:p>
                      </w:txbxContent>
                    </v:textbox>
                  </v:shape>
                </v:group>
                <w10:wrap anchorx="page"/>
              </v:group>
            </w:pict>
          </mc:Fallback>
        </mc:AlternateContent>
      </w:r>
      <w:r>
        <w:rPr>
          <w:noProof/>
        </w:rPr>
        <mc:AlternateContent>
          <mc:Choice Requires="wpg">
            <w:drawing>
              <wp:anchor distT="0" distB="0" distL="114300" distR="114300" simplePos="0" relativeHeight="503261312" behindDoc="1" locked="0" layoutInCell="1" allowOverlap="1" wp14:anchorId="4F379883" wp14:editId="21B195DD">
                <wp:simplePos x="0" y="0"/>
                <wp:positionH relativeFrom="page">
                  <wp:posOffset>4355465</wp:posOffset>
                </wp:positionH>
                <wp:positionV relativeFrom="paragraph">
                  <wp:posOffset>119380</wp:posOffset>
                </wp:positionV>
                <wp:extent cx="2516505" cy="899795"/>
                <wp:effectExtent l="2540" t="4445" r="5080" b="635"/>
                <wp:wrapNone/>
                <wp:docPr id="10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6505" cy="899795"/>
                          <a:chOff x="6859" y="188"/>
                          <a:chExt cx="3963" cy="1417"/>
                        </a:xfrm>
                      </wpg:grpSpPr>
                      <wpg:grpSp>
                        <wpg:cNvPr id="101" name="Group 124"/>
                        <wpg:cNvGrpSpPr>
                          <a:grpSpLocks/>
                        </wpg:cNvGrpSpPr>
                        <wpg:grpSpPr bwMode="auto">
                          <a:xfrm>
                            <a:off x="6876" y="726"/>
                            <a:ext cx="1308" cy="255"/>
                            <a:chOff x="6876" y="726"/>
                            <a:chExt cx="1308" cy="255"/>
                          </a:xfrm>
                        </wpg:grpSpPr>
                        <wps:wsp>
                          <wps:cNvPr id="102" name="Freeform 125"/>
                          <wps:cNvSpPr>
                            <a:spLocks/>
                          </wps:cNvSpPr>
                          <wps:spPr bwMode="auto">
                            <a:xfrm>
                              <a:off x="6876" y="726"/>
                              <a:ext cx="1308" cy="255"/>
                            </a:xfrm>
                            <a:custGeom>
                              <a:avLst/>
                              <a:gdLst>
                                <a:gd name="T0" fmla="+- 0 8184 6876"/>
                                <a:gd name="T1" fmla="*/ T0 w 1308"/>
                                <a:gd name="T2" fmla="+- 0 980 726"/>
                                <a:gd name="T3" fmla="*/ 980 h 255"/>
                                <a:gd name="T4" fmla="+- 0 8184 6876"/>
                                <a:gd name="T5" fmla="*/ T4 w 1308"/>
                                <a:gd name="T6" fmla="+- 0 726 726"/>
                                <a:gd name="T7" fmla="*/ 726 h 255"/>
                                <a:gd name="T8" fmla="+- 0 6876 6876"/>
                                <a:gd name="T9" fmla="*/ T8 w 1308"/>
                                <a:gd name="T10" fmla="+- 0 726 726"/>
                                <a:gd name="T11" fmla="*/ 726 h 255"/>
                                <a:gd name="T12" fmla="+- 0 6876 6876"/>
                                <a:gd name="T13" fmla="*/ T12 w 1308"/>
                                <a:gd name="T14" fmla="+- 0 980 726"/>
                                <a:gd name="T15" fmla="*/ 980 h 255"/>
                                <a:gd name="T16" fmla="+- 0 8184 6876"/>
                                <a:gd name="T17" fmla="*/ T16 w 1308"/>
                                <a:gd name="T18" fmla="+- 0 980 726"/>
                                <a:gd name="T19" fmla="*/ 980 h 255"/>
                              </a:gdLst>
                              <a:ahLst/>
                              <a:cxnLst>
                                <a:cxn ang="0">
                                  <a:pos x="T1" y="T3"/>
                                </a:cxn>
                                <a:cxn ang="0">
                                  <a:pos x="T5" y="T7"/>
                                </a:cxn>
                                <a:cxn ang="0">
                                  <a:pos x="T9" y="T11"/>
                                </a:cxn>
                                <a:cxn ang="0">
                                  <a:pos x="T13" y="T15"/>
                                </a:cxn>
                                <a:cxn ang="0">
                                  <a:pos x="T17" y="T19"/>
                                </a:cxn>
                              </a:cxnLst>
                              <a:rect l="0" t="0" r="r" b="b"/>
                              <a:pathLst>
                                <a:path w="1308" h="255">
                                  <a:moveTo>
                                    <a:pt x="1308" y="254"/>
                                  </a:moveTo>
                                  <a:lnTo>
                                    <a:pt x="1308" y="0"/>
                                  </a:lnTo>
                                  <a:lnTo>
                                    <a:pt x="0" y="0"/>
                                  </a:lnTo>
                                  <a:lnTo>
                                    <a:pt x="0" y="254"/>
                                  </a:lnTo>
                                  <a:lnTo>
                                    <a:pt x="1308" y="25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22"/>
                        <wpg:cNvGrpSpPr>
                          <a:grpSpLocks/>
                        </wpg:cNvGrpSpPr>
                        <wpg:grpSpPr bwMode="auto">
                          <a:xfrm>
                            <a:off x="6893" y="980"/>
                            <a:ext cx="1292" cy="2"/>
                            <a:chOff x="6893" y="980"/>
                            <a:chExt cx="1292" cy="2"/>
                          </a:xfrm>
                        </wpg:grpSpPr>
                        <wps:wsp>
                          <wps:cNvPr id="104" name="Freeform 123"/>
                          <wps:cNvSpPr>
                            <a:spLocks/>
                          </wps:cNvSpPr>
                          <wps:spPr bwMode="auto">
                            <a:xfrm>
                              <a:off x="6893" y="980"/>
                              <a:ext cx="1292" cy="2"/>
                            </a:xfrm>
                            <a:custGeom>
                              <a:avLst/>
                              <a:gdLst>
                                <a:gd name="T0" fmla="+- 0 6893 6893"/>
                                <a:gd name="T1" fmla="*/ T0 w 1292"/>
                                <a:gd name="T2" fmla="+- 0 8184 6893"/>
                                <a:gd name="T3" fmla="*/ T2 w 1292"/>
                              </a:gdLst>
                              <a:ahLst/>
                              <a:cxnLst>
                                <a:cxn ang="0">
                                  <a:pos x="T1" y="0"/>
                                </a:cxn>
                                <a:cxn ang="0">
                                  <a:pos x="T3" y="0"/>
                                </a:cxn>
                              </a:cxnLst>
                              <a:rect l="0" t="0" r="r" b="b"/>
                              <a:pathLst>
                                <a:path w="1292">
                                  <a:moveTo>
                                    <a:pt x="0" y="0"/>
                                  </a:moveTo>
                                  <a:lnTo>
                                    <a:pt x="129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20"/>
                        <wpg:cNvGrpSpPr>
                          <a:grpSpLocks/>
                        </wpg:cNvGrpSpPr>
                        <wpg:grpSpPr bwMode="auto">
                          <a:xfrm>
                            <a:off x="6876" y="1230"/>
                            <a:ext cx="1743" cy="344"/>
                            <a:chOff x="6876" y="1230"/>
                            <a:chExt cx="1743" cy="344"/>
                          </a:xfrm>
                        </wpg:grpSpPr>
                        <wps:wsp>
                          <wps:cNvPr id="106" name="Freeform 121"/>
                          <wps:cNvSpPr>
                            <a:spLocks/>
                          </wps:cNvSpPr>
                          <wps:spPr bwMode="auto">
                            <a:xfrm>
                              <a:off x="6876" y="1230"/>
                              <a:ext cx="1743" cy="344"/>
                            </a:xfrm>
                            <a:custGeom>
                              <a:avLst/>
                              <a:gdLst>
                                <a:gd name="T0" fmla="+- 0 8618 6876"/>
                                <a:gd name="T1" fmla="*/ T0 w 1743"/>
                                <a:gd name="T2" fmla="+- 0 1573 1230"/>
                                <a:gd name="T3" fmla="*/ 1573 h 344"/>
                                <a:gd name="T4" fmla="+- 0 8618 6876"/>
                                <a:gd name="T5" fmla="*/ T4 w 1743"/>
                                <a:gd name="T6" fmla="+- 0 1230 1230"/>
                                <a:gd name="T7" fmla="*/ 1230 h 344"/>
                                <a:gd name="T8" fmla="+- 0 6876 6876"/>
                                <a:gd name="T9" fmla="*/ T8 w 1743"/>
                                <a:gd name="T10" fmla="+- 0 1230 1230"/>
                                <a:gd name="T11" fmla="*/ 1230 h 344"/>
                                <a:gd name="T12" fmla="+- 0 6876 6876"/>
                                <a:gd name="T13" fmla="*/ T12 w 1743"/>
                                <a:gd name="T14" fmla="+- 0 1573 1230"/>
                                <a:gd name="T15" fmla="*/ 1573 h 344"/>
                                <a:gd name="T16" fmla="+- 0 8618 6876"/>
                                <a:gd name="T17" fmla="*/ T16 w 1743"/>
                                <a:gd name="T18" fmla="+- 0 1573 1230"/>
                                <a:gd name="T19" fmla="*/ 1573 h 344"/>
                              </a:gdLst>
                              <a:ahLst/>
                              <a:cxnLst>
                                <a:cxn ang="0">
                                  <a:pos x="T1" y="T3"/>
                                </a:cxn>
                                <a:cxn ang="0">
                                  <a:pos x="T5" y="T7"/>
                                </a:cxn>
                                <a:cxn ang="0">
                                  <a:pos x="T9" y="T11"/>
                                </a:cxn>
                                <a:cxn ang="0">
                                  <a:pos x="T13" y="T15"/>
                                </a:cxn>
                                <a:cxn ang="0">
                                  <a:pos x="T17" y="T19"/>
                                </a:cxn>
                              </a:cxnLst>
                              <a:rect l="0" t="0" r="r" b="b"/>
                              <a:pathLst>
                                <a:path w="1743" h="344">
                                  <a:moveTo>
                                    <a:pt x="1742" y="343"/>
                                  </a:moveTo>
                                  <a:lnTo>
                                    <a:pt x="1742" y="0"/>
                                  </a:lnTo>
                                  <a:lnTo>
                                    <a:pt x="0" y="0"/>
                                  </a:lnTo>
                                  <a:lnTo>
                                    <a:pt x="0" y="343"/>
                                  </a:lnTo>
                                  <a:lnTo>
                                    <a:pt x="1742" y="34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18"/>
                        <wpg:cNvGrpSpPr>
                          <a:grpSpLocks/>
                        </wpg:cNvGrpSpPr>
                        <wpg:grpSpPr bwMode="auto">
                          <a:xfrm>
                            <a:off x="6876" y="205"/>
                            <a:ext cx="2" cy="1383"/>
                            <a:chOff x="6876" y="205"/>
                            <a:chExt cx="2" cy="1383"/>
                          </a:xfrm>
                        </wpg:grpSpPr>
                        <wps:wsp>
                          <wps:cNvPr id="108" name="Freeform 119"/>
                          <wps:cNvSpPr>
                            <a:spLocks/>
                          </wps:cNvSpPr>
                          <wps:spPr bwMode="auto">
                            <a:xfrm>
                              <a:off x="6876" y="205"/>
                              <a:ext cx="2" cy="1383"/>
                            </a:xfrm>
                            <a:custGeom>
                              <a:avLst/>
                              <a:gdLst>
                                <a:gd name="T0" fmla="+- 0 205 205"/>
                                <a:gd name="T1" fmla="*/ 205 h 1383"/>
                                <a:gd name="T2" fmla="+- 0 1587 205"/>
                                <a:gd name="T3" fmla="*/ 1587 h 1383"/>
                              </a:gdLst>
                              <a:ahLst/>
                              <a:cxnLst>
                                <a:cxn ang="0">
                                  <a:pos x="0" y="T1"/>
                                </a:cxn>
                                <a:cxn ang="0">
                                  <a:pos x="0" y="T3"/>
                                </a:cxn>
                              </a:cxnLst>
                              <a:rect l="0" t="0" r="r" b="b"/>
                              <a:pathLst>
                                <a:path h="1383">
                                  <a:moveTo>
                                    <a:pt x="0" y="0"/>
                                  </a:moveTo>
                                  <a:lnTo>
                                    <a:pt x="0" y="1382"/>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6"/>
                        <wpg:cNvGrpSpPr>
                          <a:grpSpLocks/>
                        </wpg:cNvGrpSpPr>
                        <wpg:grpSpPr bwMode="auto">
                          <a:xfrm>
                            <a:off x="9050" y="1230"/>
                            <a:ext cx="1740" cy="344"/>
                            <a:chOff x="9050" y="1230"/>
                            <a:chExt cx="1740" cy="344"/>
                          </a:xfrm>
                        </wpg:grpSpPr>
                        <wps:wsp>
                          <wps:cNvPr id="110" name="Freeform 117"/>
                          <wps:cNvSpPr>
                            <a:spLocks/>
                          </wps:cNvSpPr>
                          <wps:spPr bwMode="auto">
                            <a:xfrm>
                              <a:off x="9050" y="1230"/>
                              <a:ext cx="1740" cy="344"/>
                            </a:xfrm>
                            <a:custGeom>
                              <a:avLst/>
                              <a:gdLst>
                                <a:gd name="T0" fmla="+- 0 10790 9050"/>
                                <a:gd name="T1" fmla="*/ T0 w 1740"/>
                                <a:gd name="T2" fmla="+- 0 1573 1230"/>
                                <a:gd name="T3" fmla="*/ 1573 h 344"/>
                                <a:gd name="T4" fmla="+- 0 10790 9050"/>
                                <a:gd name="T5" fmla="*/ T4 w 1740"/>
                                <a:gd name="T6" fmla="+- 0 1230 1230"/>
                                <a:gd name="T7" fmla="*/ 1230 h 344"/>
                                <a:gd name="T8" fmla="+- 0 9050 9050"/>
                                <a:gd name="T9" fmla="*/ T8 w 1740"/>
                                <a:gd name="T10" fmla="+- 0 1230 1230"/>
                                <a:gd name="T11" fmla="*/ 1230 h 344"/>
                                <a:gd name="T12" fmla="+- 0 9050 9050"/>
                                <a:gd name="T13" fmla="*/ T12 w 1740"/>
                                <a:gd name="T14" fmla="+- 0 1573 1230"/>
                                <a:gd name="T15" fmla="*/ 1573 h 344"/>
                                <a:gd name="T16" fmla="+- 0 10790 9050"/>
                                <a:gd name="T17" fmla="*/ T16 w 1740"/>
                                <a:gd name="T18" fmla="+- 0 1573 1230"/>
                                <a:gd name="T19" fmla="*/ 1573 h 344"/>
                              </a:gdLst>
                              <a:ahLst/>
                              <a:cxnLst>
                                <a:cxn ang="0">
                                  <a:pos x="T1" y="T3"/>
                                </a:cxn>
                                <a:cxn ang="0">
                                  <a:pos x="T5" y="T7"/>
                                </a:cxn>
                                <a:cxn ang="0">
                                  <a:pos x="T9" y="T11"/>
                                </a:cxn>
                                <a:cxn ang="0">
                                  <a:pos x="T13" y="T15"/>
                                </a:cxn>
                                <a:cxn ang="0">
                                  <a:pos x="T17" y="T19"/>
                                </a:cxn>
                              </a:cxnLst>
                              <a:rect l="0" t="0" r="r" b="b"/>
                              <a:pathLst>
                                <a:path w="1740" h="344">
                                  <a:moveTo>
                                    <a:pt x="1740" y="343"/>
                                  </a:moveTo>
                                  <a:lnTo>
                                    <a:pt x="1740" y="0"/>
                                  </a:lnTo>
                                  <a:lnTo>
                                    <a:pt x="0" y="0"/>
                                  </a:lnTo>
                                  <a:lnTo>
                                    <a:pt x="0" y="343"/>
                                  </a:lnTo>
                                  <a:lnTo>
                                    <a:pt x="1740" y="34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14"/>
                        <wpg:cNvGrpSpPr>
                          <a:grpSpLocks/>
                        </wpg:cNvGrpSpPr>
                        <wpg:grpSpPr bwMode="auto">
                          <a:xfrm>
                            <a:off x="10788" y="239"/>
                            <a:ext cx="2" cy="1349"/>
                            <a:chOff x="10788" y="239"/>
                            <a:chExt cx="2" cy="1349"/>
                          </a:xfrm>
                        </wpg:grpSpPr>
                        <wps:wsp>
                          <wps:cNvPr id="112" name="Freeform 115"/>
                          <wps:cNvSpPr>
                            <a:spLocks/>
                          </wps:cNvSpPr>
                          <wps:spPr bwMode="auto">
                            <a:xfrm>
                              <a:off x="10788" y="239"/>
                              <a:ext cx="2" cy="1349"/>
                            </a:xfrm>
                            <a:custGeom>
                              <a:avLst/>
                              <a:gdLst>
                                <a:gd name="T0" fmla="+- 0 239 239"/>
                                <a:gd name="T1" fmla="*/ 239 h 1349"/>
                                <a:gd name="T2" fmla="+- 0 1587 239"/>
                                <a:gd name="T3" fmla="*/ 1587 h 1349"/>
                              </a:gdLst>
                              <a:ahLst/>
                              <a:cxnLst>
                                <a:cxn ang="0">
                                  <a:pos x="0" y="T1"/>
                                </a:cxn>
                                <a:cxn ang="0">
                                  <a:pos x="0" y="T3"/>
                                </a:cxn>
                              </a:cxnLst>
                              <a:rect l="0" t="0" r="r" b="b"/>
                              <a:pathLst>
                                <a:path h="1349">
                                  <a:moveTo>
                                    <a:pt x="0" y="0"/>
                                  </a:moveTo>
                                  <a:lnTo>
                                    <a:pt x="0" y="1348"/>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12"/>
                        <wpg:cNvGrpSpPr>
                          <a:grpSpLocks/>
                        </wpg:cNvGrpSpPr>
                        <wpg:grpSpPr bwMode="auto">
                          <a:xfrm>
                            <a:off x="6893" y="222"/>
                            <a:ext cx="3912" cy="2"/>
                            <a:chOff x="6893" y="222"/>
                            <a:chExt cx="3912" cy="2"/>
                          </a:xfrm>
                        </wpg:grpSpPr>
                        <wps:wsp>
                          <wps:cNvPr id="114" name="Freeform 113"/>
                          <wps:cNvSpPr>
                            <a:spLocks/>
                          </wps:cNvSpPr>
                          <wps:spPr bwMode="auto">
                            <a:xfrm>
                              <a:off x="6893" y="222"/>
                              <a:ext cx="3912" cy="2"/>
                            </a:xfrm>
                            <a:custGeom>
                              <a:avLst/>
                              <a:gdLst>
                                <a:gd name="T0" fmla="+- 0 6893 6893"/>
                                <a:gd name="T1" fmla="*/ T0 w 3912"/>
                                <a:gd name="T2" fmla="+- 0 10805 6893"/>
                                <a:gd name="T3" fmla="*/ T2 w 3912"/>
                              </a:gdLst>
                              <a:ahLst/>
                              <a:cxnLst>
                                <a:cxn ang="0">
                                  <a:pos x="T1" y="0"/>
                                </a:cxn>
                                <a:cxn ang="0">
                                  <a:pos x="T3" y="0"/>
                                </a:cxn>
                              </a:cxnLst>
                              <a:rect l="0" t="0" r="r" b="b"/>
                              <a:pathLst>
                                <a:path w="3912">
                                  <a:moveTo>
                                    <a:pt x="0" y="0"/>
                                  </a:moveTo>
                                  <a:lnTo>
                                    <a:pt x="3912"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0"/>
                        <wpg:cNvGrpSpPr>
                          <a:grpSpLocks/>
                        </wpg:cNvGrpSpPr>
                        <wpg:grpSpPr bwMode="auto">
                          <a:xfrm>
                            <a:off x="9050" y="726"/>
                            <a:ext cx="1306" cy="255"/>
                            <a:chOff x="9050" y="726"/>
                            <a:chExt cx="1306" cy="255"/>
                          </a:xfrm>
                        </wpg:grpSpPr>
                        <wps:wsp>
                          <wps:cNvPr id="116" name="Freeform 111"/>
                          <wps:cNvSpPr>
                            <a:spLocks/>
                          </wps:cNvSpPr>
                          <wps:spPr bwMode="auto">
                            <a:xfrm>
                              <a:off x="9050" y="726"/>
                              <a:ext cx="1306" cy="255"/>
                            </a:xfrm>
                            <a:custGeom>
                              <a:avLst/>
                              <a:gdLst>
                                <a:gd name="T0" fmla="+- 0 10356 9050"/>
                                <a:gd name="T1" fmla="*/ T0 w 1306"/>
                                <a:gd name="T2" fmla="+- 0 980 726"/>
                                <a:gd name="T3" fmla="*/ 980 h 255"/>
                                <a:gd name="T4" fmla="+- 0 10356 9050"/>
                                <a:gd name="T5" fmla="*/ T4 w 1306"/>
                                <a:gd name="T6" fmla="+- 0 726 726"/>
                                <a:gd name="T7" fmla="*/ 726 h 255"/>
                                <a:gd name="T8" fmla="+- 0 9050 9050"/>
                                <a:gd name="T9" fmla="*/ T8 w 1306"/>
                                <a:gd name="T10" fmla="+- 0 726 726"/>
                                <a:gd name="T11" fmla="*/ 726 h 255"/>
                                <a:gd name="T12" fmla="+- 0 9050 9050"/>
                                <a:gd name="T13" fmla="*/ T12 w 1306"/>
                                <a:gd name="T14" fmla="+- 0 980 726"/>
                                <a:gd name="T15" fmla="*/ 980 h 255"/>
                                <a:gd name="T16" fmla="+- 0 10356 9050"/>
                                <a:gd name="T17" fmla="*/ T16 w 1306"/>
                                <a:gd name="T18" fmla="+- 0 980 726"/>
                                <a:gd name="T19" fmla="*/ 980 h 255"/>
                              </a:gdLst>
                              <a:ahLst/>
                              <a:cxnLst>
                                <a:cxn ang="0">
                                  <a:pos x="T1" y="T3"/>
                                </a:cxn>
                                <a:cxn ang="0">
                                  <a:pos x="T5" y="T7"/>
                                </a:cxn>
                                <a:cxn ang="0">
                                  <a:pos x="T9" y="T11"/>
                                </a:cxn>
                                <a:cxn ang="0">
                                  <a:pos x="T13" y="T15"/>
                                </a:cxn>
                                <a:cxn ang="0">
                                  <a:pos x="T17" y="T19"/>
                                </a:cxn>
                              </a:cxnLst>
                              <a:rect l="0" t="0" r="r" b="b"/>
                              <a:pathLst>
                                <a:path w="1306" h="255">
                                  <a:moveTo>
                                    <a:pt x="1306" y="254"/>
                                  </a:moveTo>
                                  <a:lnTo>
                                    <a:pt x="1306" y="0"/>
                                  </a:lnTo>
                                  <a:lnTo>
                                    <a:pt x="0" y="0"/>
                                  </a:lnTo>
                                  <a:lnTo>
                                    <a:pt x="0" y="254"/>
                                  </a:lnTo>
                                  <a:lnTo>
                                    <a:pt x="1306" y="25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08"/>
                        <wpg:cNvGrpSpPr>
                          <a:grpSpLocks/>
                        </wpg:cNvGrpSpPr>
                        <wpg:grpSpPr bwMode="auto">
                          <a:xfrm>
                            <a:off x="9050" y="980"/>
                            <a:ext cx="1306" cy="2"/>
                            <a:chOff x="9050" y="980"/>
                            <a:chExt cx="1306" cy="2"/>
                          </a:xfrm>
                        </wpg:grpSpPr>
                        <wps:wsp>
                          <wps:cNvPr id="118" name="Freeform 109"/>
                          <wps:cNvSpPr>
                            <a:spLocks/>
                          </wps:cNvSpPr>
                          <wps:spPr bwMode="auto">
                            <a:xfrm>
                              <a:off x="9050" y="980"/>
                              <a:ext cx="1306" cy="2"/>
                            </a:xfrm>
                            <a:custGeom>
                              <a:avLst/>
                              <a:gdLst>
                                <a:gd name="T0" fmla="+- 0 9050 9050"/>
                                <a:gd name="T1" fmla="*/ T0 w 1306"/>
                                <a:gd name="T2" fmla="+- 0 10356 9050"/>
                                <a:gd name="T3" fmla="*/ T2 w 1306"/>
                              </a:gdLst>
                              <a:ahLst/>
                              <a:cxnLst>
                                <a:cxn ang="0">
                                  <a:pos x="T1" y="0"/>
                                </a:cxn>
                                <a:cxn ang="0">
                                  <a:pos x="T3" y="0"/>
                                </a:cxn>
                              </a:cxnLst>
                              <a:rect l="0" t="0" r="r" b="b"/>
                              <a:pathLst>
                                <a:path w="1306">
                                  <a:moveTo>
                                    <a:pt x="0" y="0"/>
                                  </a:moveTo>
                                  <a:lnTo>
                                    <a:pt x="130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98"/>
                        <wpg:cNvGrpSpPr>
                          <a:grpSpLocks/>
                        </wpg:cNvGrpSpPr>
                        <wpg:grpSpPr bwMode="auto">
                          <a:xfrm>
                            <a:off x="6893" y="1571"/>
                            <a:ext cx="3912" cy="2"/>
                            <a:chOff x="6893" y="1571"/>
                            <a:chExt cx="3912" cy="2"/>
                          </a:xfrm>
                        </wpg:grpSpPr>
                        <wps:wsp>
                          <wps:cNvPr id="120" name="Freeform 107"/>
                          <wps:cNvSpPr>
                            <a:spLocks/>
                          </wps:cNvSpPr>
                          <wps:spPr bwMode="auto">
                            <a:xfrm>
                              <a:off x="6893" y="1571"/>
                              <a:ext cx="3912" cy="2"/>
                            </a:xfrm>
                            <a:custGeom>
                              <a:avLst/>
                              <a:gdLst>
                                <a:gd name="T0" fmla="+- 0 6893 6893"/>
                                <a:gd name="T1" fmla="*/ T0 w 3912"/>
                                <a:gd name="T2" fmla="+- 0 10805 6893"/>
                                <a:gd name="T3" fmla="*/ T2 w 3912"/>
                              </a:gdLst>
                              <a:ahLst/>
                              <a:cxnLst>
                                <a:cxn ang="0">
                                  <a:pos x="T1" y="0"/>
                                </a:cxn>
                                <a:cxn ang="0">
                                  <a:pos x="T3" y="0"/>
                                </a:cxn>
                              </a:cxnLst>
                              <a:rect l="0" t="0" r="r" b="b"/>
                              <a:pathLst>
                                <a:path w="3912">
                                  <a:moveTo>
                                    <a:pt x="0" y="0"/>
                                  </a:moveTo>
                                  <a:lnTo>
                                    <a:pt x="3912"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1" name="Picture 10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991" y="248"/>
                              <a:ext cx="1195"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Picture 10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096" y="248"/>
                              <a:ext cx="1234" cy="278"/>
                            </a:xfrm>
                            <a:prstGeom prst="rect">
                              <a:avLst/>
                            </a:prstGeom>
                            <a:noFill/>
                            <a:extLst>
                              <a:ext uri="{909E8E84-426E-40DD-AFC4-6F175D3DCCD1}">
                                <a14:hiddenFill xmlns:a14="http://schemas.microsoft.com/office/drawing/2010/main">
                                  <a:solidFill>
                                    <a:srgbClr val="FFFFFF"/>
                                  </a:solidFill>
                                </a14:hiddenFill>
                              </a:ext>
                            </a:extLst>
                          </pic:spPr>
                        </pic:pic>
                        <wps:wsp>
                          <wps:cNvPr id="123" name="Text Box 104"/>
                          <wps:cNvSpPr txBox="1">
                            <a:spLocks noChangeArrowheads="1"/>
                          </wps:cNvSpPr>
                          <wps:spPr bwMode="auto">
                            <a:xfrm>
                              <a:off x="8218" y="279"/>
                              <a:ext cx="121"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5506B" w14:textId="77777777" w:rsidR="009777F1" w:rsidRDefault="009777F1">
                                <w:pPr>
                                  <w:spacing w:line="190" w:lineRule="exact"/>
                                  <w:rPr>
                                    <w:rFonts w:ascii="Calibri" w:eastAsia="Calibri" w:hAnsi="Calibri" w:cs="Calibri"/>
                                    <w:sz w:val="19"/>
                                    <w:szCs w:val="19"/>
                                  </w:rPr>
                                </w:pPr>
                                <w:r>
                                  <w:rPr>
                                    <w:rFonts w:ascii="Calibri"/>
                                    <w:spacing w:val="-1"/>
                                    <w:sz w:val="19"/>
                                  </w:rPr>
                                  <w:t>ft</w:t>
                                </w:r>
                              </w:p>
                            </w:txbxContent>
                          </wps:txbx>
                          <wps:bodyPr rot="0" vert="horz" wrap="square" lIns="0" tIns="0" rIns="0" bIns="0" anchor="t" anchorCtr="0" upright="1">
                            <a:noAutofit/>
                          </wps:bodyPr>
                        </wps:wsp>
                        <wps:wsp>
                          <wps:cNvPr id="124" name="Text Box 103"/>
                          <wps:cNvSpPr txBox="1">
                            <a:spLocks noChangeArrowheads="1"/>
                          </wps:cNvSpPr>
                          <wps:spPr bwMode="auto">
                            <a:xfrm>
                              <a:off x="10390" y="279"/>
                              <a:ext cx="121"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5AC82" w14:textId="77777777" w:rsidR="009777F1" w:rsidRDefault="009777F1">
                                <w:pPr>
                                  <w:spacing w:line="190" w:lineRule="exact"/>
                                  <w:rPr>
                                    <w:rFonts w:ascii="Calibri" w:eastAsia="Calibri" w:hAnsi="Calibri" w:cs="Calibri"/>
                                    <w:sz w:val="19"/>
                                    <w:szCs w:val="19"/>
                                  </w:rPr>
                                </w:pPr>
                                <w:r>
                                  <w:rPr>
                                    <w:rFonts w:ascii="Calibri"/>
                                    <w:spacing w:val="-1"/>
                                    <w:sz w:val="19"/>
                                  </w:rPr>
                                  <w:t>ft</w:t>
                                </w:r>
                              </w:p>
                            </w:txbxContent>
                          </wps:txbx>
                          <wps:bodyPr rot="0" vert="horz" wrap="square" lIns="0" tIns="0" rIns="0" bIns="0" anchor="t" anchorCtr="0" upright="1">
                            <a:noAutofit/>
                          </wps:bodyPr>
                        </wps:wsp>
                        <wps:wsp>
                          <wps:cNvPr id="125" name="Text Box 102"/>
                          <wps:cNvSpPr txBox="1">
                            <a:spLocks noChangeArrowheads="1"/>
                          </wps:cNvSpPr>
                          <wps:spPr bwMode="auto">
                            <a:xfrm>
                              <a:off x="8218" y="783"/>
                              <a:ext cx="216"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D3CA9" w14:textId="77777777" w:rsidR="009777F1" w:rsidRDefault="009777F1">
                                <w:pPr>
                                  <w:spacing w:line="190" w:lineRule="exact"/>
                                  <w:rPr>
                                    <w:rFonts w:ascii="Calibri" w:eastAsia="Calibri" w:hAnsi="Calibri" w:cs="Calibri"/>
                                    <w:sz w:val="19"/>
                                    <w:szCs w:val="19"/>
                                  </w:rPr>
                                </w:pPr>
                                <w:r>
                                  <w:rPr>
                                    <w:rFonts w:ascii="Calibri"/>
                                    <w:spacing w:val="-1"/>
                                    <w:sz w:val="19"/>
                                  </w:rPr>
                                  <w:t>lbs</w:t>
                                </w:r>
                              </w:p>
                            </w:txbxContent>
                          </wps:txbx>
                          <wps:bodyPr rot="0" vert="horz" wrap="square" lIns="0" tIns="0" rIns="0" bIns="0" anchor="t" anchorCtr="0" upright="1">
                            <a:noAutofit/>
                          </wps:bodyPr>
                        </wps:wsp>
                        <wps:wsp>
                          <wps:cNvPr id="126" name="Text Box 101"/>
                          <wps:cNvSpPr txBox="1">
                            <a:spLocks noChangeArrowheads="1"/>
                          </wps:cNvSpPr>
                          <wps:spPr bwMode="auto">
                            <a:xfrm>
                              <a:off x="10390" y="783"/>
                              <a:ext cx="216"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C2F31" w14:textId="77777777" w:rsidR="009777F1" w:rsidRDefault="009777F1">
                                <w:pPr>
                                  <w:spacing w:line="190" w:lineRule="exact"/>
                                  <w:rPr>
                                    <w:rFonts w:ascii="Calibri" w:eastAsia="Calibri" w:hAnsi="Calibri" w:cs="Calibri"/>
                                    <w:sz w:val="19"/>
                                    <w:szCs w:val="19"/>
                                  </w:rPr>
                                </w:pPr>
                                <w:r>
                                  <w:rPr>
                                    <w:rFonts w:ascii="Calibri"/>
                                    <w:spacing w:val="-1"/>
                                    <w:sz w:val="19"/>
                                  </w:rPr>
                                  <w:t>lbs</w:t>
                                </w:r>
                              </w:p>
                            </w:txbxContent>
                          </wps:txbx>
                          <wps:bodyPr rot="0" vert="horz" wrap="square" lIns="0" tIns="0" rIns="0" bIns="0" anchor="t" anchorCtr="0" upright="1">
                            <a:noAutofit/>
                          </wps:bodyPr>
                        </wps:wsp>
                        <wps:wsp>
                          <wps:cNvPr id="127" name="Text Box 100"/>
                          <wps:cNvSpPr txBox="1">
                            <a:spLocks noChangeArrowheads="1"/>
                          </wps:cNvSpPr>
                          <wps:spPr bwMode="auto">
                            <a:xfrm>
                              <a:off x="7723" y="1338"/>
                              <a:ext cx="63"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5AD25" w14:textId="77777777" w:rsidR="009777F1" w:rsidRDefault="009777F1">
                                <w:pPr>
                                  <w:spacing w:line="190" w:lineRule="exact"/>
                                  <w:rPr>
                                    <w:rFonts w:ascii="Arial" w:eastAsia="Arial" w:hAnsi="Arial" w:cs="Arial"/>
                                    <w:sz w:val="19"/>
                                    <w:szCs w:val="19"/>
                                  </w:rPr>
                                </w:pPr>
                                <w:r>
                                  <w:rPr>
                                    <w:rFonts w:ascii="Arial"/>
                                    <w:w w:val="95"/>
                                    <w:sz w:val="19"/>
                                  </w:rPr>
                                  <w:t>-</w:t>
                                </w:r>
                              </w:p>
                            </w:txbxContent>
                          </wps:txbx>
                          <wps:bodyPr rot="0" vert="horz" wrap="square" lIns="0" tIns="0" rIns="0" bIns="0" anchor="t" anchorCtr="0" upright="1">
                            <a:noAutofit/>
                          </wps:bodyPr>
                        </wps:wsp>
                        <wps:wsp>
                          <wps:cNvPr id="128" name="Text Box 99"/>
                          <wps:cNvSpPr txBox="1">
                            <a:spLocks noChangeArrowheads="1"/>
                          </wps:cNvSpPr>
                          <wps:spPr bwMode="auto">
                            <a:xfrm>
                              <a:off x="9895" y="1338"/>
                              <a:ext cx="63"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CEDF4" w14:textId="77777777" w:rsidR="009777F1" w:rsidRDefault="009777F1">
                                <w:pPr>
                                  <w:spacing w:line="190" w:lineRule="exact"/>
                                  <w:rPr>
                                    <w:rFonts w:ascii="Arial" w:eastAsia="Arial" w:hAnsi="Arial" w:cs="Arial"/>
                                    <w:sz w:val="19"/>
                                    <w:szCs w:val="19"/>
                                  </w:rPr>
                                </w:pPr>
                                <w:r>
                                  <w:rPr>
                                    <w:rFonts w:ascii="Arial"/>
                                    <w:w w:val="95"/>
                                    <w:sz w:val="19"/>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379883" id="Group 97" o:spid="_x0000_s1072" style="position:absolute;left:0;text-align:left;margin-left:342.95pt;margin-top:9.4pt;width:198.15pt;height:70.85pt;z-index:-55168;mso-position-horizontal-relative:page" coordorigin="6859,188" coordsize="3963,1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">
                <v:group id="Group 124" o:spid="_x0000_s1073" style="position:absolute;left:6876;top:726;width:1308;height:255" coordorigin="6876,726" coordsize="130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25" o:spid="_x0000_s1074" style="position:absolute;left:6876;top:726;width:1308;height:255;visibility:visible;mso-wrap-style:square;v-text-anchor:top" coordsize="130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" path="m1308,254l1308,,,,,254r1308,xe" fillcolor="#bfbfbf" stroked="f">
                    <v:path arrowok="t" o:connecttype="custom" o:connectlocs="1308,980;1308,726;0,726;0,980;1308,980" o:connectangles="0,0,0,0,0"/>
                  </v:shape>
                </v:group>
                <v:group id="Group 122" o:spid="_x0000_s1075" style="position:absolute;left:6893;top:980;width:1292;height:2" coordorigin="6893,980" coordsize="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23" o:spid="_x0000_s1076" style="position:absolute;left:6893;top:980;width:1292;height:2;visibility:visible;mso-wrap-style:square;v-text-anchor:top" coordsize="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" path="m,l1291,e" filled="f" strokeweight=".84pt">
                    <v:path arrowok="t" o:connecttype="custom" o:connectlocs="0,0;1291,0" o:connectangles="0,0"/>
                  </v:shape>
                </v:group>
                <v:group id="Group 120" o:spid="_x0000_s1077" style="position:absolute;left:6876;top:1230;width:1743;height:344" coordorigin="6876,1230" coordsize="174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21" o:spid="_x0000_s1078" style="position:absolute;left:6876;top:1230;width:1743;height:344;visibility:visible;mso-wrap-style:square;v-text-anchor:top" coordsize="174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" path="m1742,343l1742,,,,,343r1742,xe" fillcolor="red" stroked="f">
                    <v:path arrowok="t" o:connecttype="custom" o:connectlocs="1742,1573;1742,1230;0,1230;0,1573;1742,1573" o:connectangles="0,0,0,0,0"/>
                  </v:shape>
                </v:group>
                <v:group id="Group 118" o:spid="_x0000_s1079" style="position:absolute;left:6876;top:205;width:2;height:1383" coordorigin="6876,205" coordsize="2,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9" o:spid="_x0000_s1080" style="position:absolute;left:6876;top:205;width:2;height:1383;visibility:visible;mso-wrap-style:square;v-text-anchor:top" coordsize="2,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" path="m,l,1382e" filled="f" strokeweight="1.68pt">
                    <v:path arrowok="t" o:connecttype="custom" o:connectlocs="0,205;0,1587" o:connectangles="0,0"/>
                  </v:shape>
                </v:group>
                <v:group id="Group 116" o:spid="_x0000_s1081" style="position:absolute;left:9050;top:1230;width:1740;height:344" coordorigin="9050,1230" coordsize="174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7" o:spid="_x0000_s1082" style="position:absolute;left:9050;top:1230;width:1740;height:344;visibility:visible;mso-wrap-style:square;v-text-anchor:top" coordsize="174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" path="m1740,343l1740,,,,,343r1740,xe" fillcolor="red" stroked="f">
                    <v:path arrowok="t" o:connecttype="custom" o:connectlocs="1740,1573;1740,1230;0,1230;0,1573;1740,1573" o:connectangles="0,0,0,0,0"/>
                  </v:shape>
                </v:group>
                <v:group id="Group 114" o:spid="_x0000_s1083" style="position:absolute;left:10788;top:239;width:2;height:1349" coordorigin="10788,239" coordsize="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15" o:spid="_x0000_s1084" style="position:absolute;left:10788;top:239;width:2;height:1349;visibility:visible;mso-wrap-style:square;v-text-anchor:top" coordsize="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" path="m,l,1348e" filled="f" strokeweight="1.68pt">
                    <v:path arrowok="t" o:connecttype="custom" o:connectlocs="0,239;0,1587" o:connectangles="0,0"/>
                  </v:shape>
                </v:group>
                <v:group id="Group 112" o:spid="_x0000_s1085" style="position:absolute;left:6893;top:222;width:3912;height:2" coordorigin="6893,222" coordsize="3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3" o:spid="_x0000_s1086" style="position:absolute;left:6893;top:222;width:3912;height:2;visibility:visible;mso-wrap-style:square;v-text-anchor:top" coordsize="3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" path="m,l3912,e" filled="f" strokeweight="1.68pt">
                    <v:path arrowok="t" o:connecttype="custom" o:connectlocs="0,0;3912,0" o:connectangles="0,0"/>
                  </v:shape>
                </v:group>
                <v:group id="Group 110" o:spid="_x0000_s1087" style="position:absolute;left:9050;top:726;width:1306;height:255" coordorigin="9050,726" coordsize="130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11" o:spid="_x0000_s1088" style="position:absolute;left:9050;top:726;width:1306;height:255;visibility:visible;mso-wrap-style:square;v-text-anchor:top" coordsize="130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" path="m1306,254l1306,,,,,254r1306,xe" fillcolor="#bfbfbf" stroked="f">
                    <v:path arrowok="t" o:connecttype="custom" o:connectlocs="1306,980;1306,726;0,726;0,980;1306,980" o:connectangles="0,0,0,0,0"/>
                  </v:shape>
                </v:group>
                <v:group id="Group 108" o:spid="_x0000_s1089" style="position:absolute;left:9050;top:980;width:1306;height:2" coordorigin="9050,980"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09" o:spid="_x0000_s1090" style="position:absolute;left:9050;top:980;width:1306;height:2;visibility:visible;mso-wrap-style:square;v-text-anchor:top"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" path="m,l1306,e" filled="f" strokeweight=".84pt">
                    <v:path arrowok="t" o:connecttype="custom" o:connectlocs="0,0;1306,0" o:connectangles="0,0"/>
                  </v:shape>
                </v:group>
                <v:group id="Group 98" o:spid="_x0000_s1091" style="position:absolute;left:6893;top:1571;width:3912;height:2" coordorigin="6893,1571" coordsize="3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07" o:spid="_x0000_s1092" style="position:absolute;left:6893;top:1571;width:3912;height:2;visibility:visible;mso-wrap-style:square;v-text-anchor:top" coordsize="3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" path="m,l3912,e" filled="f" strokeweight="1.68pt">
                    <v:path arrowok="t" o:connecttype="custom" o:connectlocs="0,0;3912,0" o:connectangles="0,0"/>
                  </v:shape>
                  <v:shape id="Picture 106" o:spid="_x0000_s1093" type="#_x0000_t75" style="position:absolute;left:6991;top:248;width:1195;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">
                    <v:imagedata r:id="rId34" o:title=""/>
                  </v:shape>
                  <v:shape id="Picture 105" o:spid="_x0000_s1094" type="#_x0000_t75" style="position:absolute;left:9096;top:248;width:123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">
                    <v:imagedata r:id="rId35" o:title=""/>
                  </v:shape>
                  <v:shape id="Text Box 104" o:spid="_x0000_s1095" type="#_x0000_t202" style="position:absolute;left:8218;top:279;width:12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6445506B" w14:textId="77777777" w:rsidR="009777F1" w:rsidRDefault="009777F1">
                          <w:pPr>
                            <w:spacing w:line="190" w:lineRule="exact"/>
                            <w:rPr>
                              <w:rFonts w:ascii="Calibri" w:eastAsia="Calibri" w:hAnsi="Calibri" w:cs="Calibri"/>
                              <w:sz w:val="19"/>
                              <w:szCs w:val="19"/>
                            </w:rPr>
                          </w:pPr>
                          <w:r>
                            <w:rPr>
                              <w:rFonts w:ascii="Calibri"/>
                              <w:spacing w:val="-1"/>
                              <w:sz w:val="19"/>
                            </w:rPr>
                            <w:t>ft</w:t>
                          </w:r>
                        </w:p>
                      </w:txbxContent>
                    </v:textbox>
                  </v:shape>
                  <v:shape id="Text Box 103" o:spid="_x0000_s1096" type="#_x0000_t202" style="position:absolute;left:10390;top:279;width:12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62B5AC82" w14:textId="77777777" w:rsidR="009777F1" w:rsidRDefault="009777F1">
                          <w:pPr>
                            <w:spacing w:line="190" w:lineRule="exact"/>
                            <w:rPr>
                              <w:rFonts w:ascii="Calibri" w:eastAsia="Calibri" w:hAnsi="Calibri" w:cs="Calibri"/>
                              <w:sz w:val="19"/>
                              <w:szCs w:val="19"/>
                            </w:rPr>
                          </w:pPr>
                          <w:r>
                            <w:rPr>
                              <w:rFonts w:ascii="Calibri"/>
                              <w:spacing w:val="-1"/>
                              <w:sz w:val="19"/>
                            </w:rPr>
                            <w:t>ft</w:t>
                          </w:r>
                        </w:p>
                      </w:txbxContent>
                    </v:textbox>
                  </v:shape>
                  <v:shape id="Text Box 102" o:spid="_x0000_s1097" type="#_x0000_t202" style="position:absolute;left:8218;top:783;width:216;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055D3CA9" w14:textId="77777777" w:rsidR="009777F1" w:rsidRDefault="009777F1">
                          <w:pPr>
                            <w:spacing w:line="190" w:lineRule="exact"/>
                            <w:rPr>
                              <w:rFonts w:ascii="Calibri" w:eastAsia="Calibri" w:hAnsi="Calibri" w:cs="Calibri"/>
                              <w:sz w:val="19"/>
                              <w:szCs w:val="19"/>
                            </w:rPr>
                          </w:pPr>
                          <w:r>
                            <w:rPr>
                              <w:rFonts w:ascii="Calibri"/>
                              <w:spacing w:val="-1"/>
                              <w:sz w:val="19"/>
                            </w:rPr>
                            <w:t>lbs</w:t>
                          </w:r>
                        </w:p>
                      </w:txbxContent>
                    </v:textbox>
                  </v:shape>
                  <v:shape id="Text Box 101" o:spid="_x0000_s1098" type="#_x0000_t202" style="position:absolute;left:10390;top:783;width:216;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672C2F31" w14:textId="77777777" w:rsidR="009777F1" w:rsidRDefault="009777F1">
                          <w:pPr>
                            <w:spacing w:line="190" w:lineRule="exact"/>
                            <w:rPr>
                              <w:rFonts w:ascii="Calibri" w:eastAsia="Calibri" w:hAnsi="Calibri" w:cs="Calibri"/>
                              <w:sz w:val="19"/>
                              <w:szCs w:val="19"/>
                            </w:rPr>
                          </w:pPr>
                          <w:r>
                            <w:rPr>
                              <w:rFonts w:ascii="Calibri"/>
                              <w:spacing w:val="-1"/>
                              <w:sz w:val="19"/>
                            </w:rPr>
                            <w:t>lbs</w:t>
                          </w:r>
                        </w:p>
                      </w:txbxContent>
                    </v:textbox>
                  </v:shape>
                  <v:shape id="Text Box 100" o:spid="_x0000_s1099" type="#_x0000_t202" style="position:absolute;left:7723;top:1338;width:63;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48B5AD25" w14:textId="77777777" w:rsidR="009777F1" w:rsidRDefault="009777F1">
                          <w:pPr>
                            <w:spacing w:line="190" w:lineRule="exact"/>
                            <w:rPr>
                              <w:rFonts w:ascii="Arial" w:eastAsia="Arial" w:hAnsi="Arial" w:cs="Arial"/>
                              <w:sz w:val="19"/>
                              <w:szCs w:val="19"/>
                            </w:rPr>
                          </w:pPr>
                          <w:r>
                            <w:rPr>
                              <w:rFonts w:ascii="Arial"/>
                              <w:w w:val="95"/>
                              <w:sz w:val="19"/>
                            </w:rPr>
                            <w:t>-</w:t>
                          </w:r>
                        </w:p>
                      </w:txbxContent>
                    </v:textbox>
                  </v:shape>
                  <v:shape id="Text Box 99" o:spid="_x0000_s1100" type="#_x0000_t202" style="position:absolute;left:9895;top:1338;width:63;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5CCCEDF4" w14:textId="77777777" w:rsidR="009777F1" w:rsidRDefault="009777F1">
                          <w:pPr>
                            <w:spacing w:line="190" w:lineRule="exact"/>
                            <w:rPr>
                              <w:rFonts w:ascii="Arial" w:eastAsia="Arial" w:hAnsi="Arial" w:cs="Arial"/>
                              <w:sz w:val="19"/>
                              <w:szCs w:val="19"/>
                            </w:rPr>
                          </w:pPr>
                          <w:r>
                            <w:rPr>
                              <w:rFonts w:ascii="Arial"/>
                              <w:w w:val="95"/>
                              <w:sz w:val="19"/>
                            </w:rPr>
                            <w:t>-</w:t>
                          </w:r>
                        </w:p>
                      </w:txbxContent>
                    </v:textbox>
                  </v:shape>
                </v:group>
                <w10:wrap anchorx="page"/>
              </v:group>
            </w:pict>
          </mc:Fallback>
        </mc:AlternateContent>
      </w:r>
      <w:r w:rsidR="005B658D">
        <w:rPr>
          <w:rFonts w:ascii="Arial"/>
          <w:b/>
          <w:sz w:val="17"/>
        </w:rPr>
        <w:t>PER</w:t>
      </w:r>
      <w:r w:rsidR="005B658D">
        <w:rPr>
          <w:rFonts w:ascii="Arial"/>
          <w:b/>
          <w:spacing w:val="12"/>
          <w:sz w:val="17"/>
        </w:rPr>
        <w:t xml:space="preserve"> </w:t>
      </w:r>
      <w:r w:rsidR="005B658D">
        <w:rPr>
          <w:rFonts w:ascii="Arial"/>
          <w:b/>
          <w:sz w:val="17"/>
        </w:rPr>
        <w:t>PLAN</w:t>
      </w:r>
      <w:r w:rsidR="005B658D">
        <w:rPr>
          <w:rFonts w:ascii="Times New Roman"/>
          <w:b/>
          <w:sz w:val="17"/>
        </w:rPr>
        <w:tab/>
      </w:r>
      <w:proofErr w:type="gramStart"/>
      <w:r w:rsidR="005B658D">
        <w:rPr>
          <w:rFonts w:ascii="Arial"/>
          <w:b/>
          <w:sz w:val="17"/>
        </w:rPr>
        <w:t>EXTENDED  RADIUS</w:t>
      </w:r>
      <w:proofErr w:type="gramEnd"/>
      <w:r w:rsidR="005B658D">
        <w:rPr>
          <w:rFonts w:ascii="Arial"/>
          <w:b/>
          <w:spacing w:val="-5"/>
          <w:sz w:val="17"/>
        </w:rPr>
        <w:t xml:space="preserve"> </w:t>
      </w:r>
      <w:r w:rsidR="005B658D">
        <w:rPr>
          <w:rFonts w:ascii="Arial"/>
          <w:b/>
          <w:sz w:val="17"/>
        </w:rPr>
        <w:t>ALLOWANCE</w:t>
      </w:r>
    </w:p>
    <w:p w14:paraId="6C60E7C5" w14:textId="77777777" w:rsidR="00061E78" w:rsidRDefault="00061E78">
      <w:pPr>
        <w:rPr>
          <w:rFonts w:ascii="Arial" w:eastAsia="Arial" w:hAnsi="Arial" w:cs="Arial"/>
          <w:sz w:val="17"/>
          <w:szCs w:val="17"/>
        </w:rPr>
        <w:sectPr w:rsidR="00061E78">
          <w:type w:val="continuous"/>
          <w:pgSz w:w="12240" w:h="15840"/>
          <w:pgMar w:top="660" w:right="900" w:bottom="0" w:left="900" w:header="720" w:footer="720" w:gutter="0"/>
          <w:cols w:num="2" w:space="720" w:equalWidth="0">
            <w:col w:w="1883" w:space="1583"/>
            <w:col w:w="6974"/>
          </w:cols>
        </w:sectPr>
      </w:pPr>
    </w:p>
    <w:p w14:paraId="5CA86C6C" w14:textId="09EFDA8B" w:rsidR="00061E78" w:rsidRDefault="003B27BF">
      <w:pPr>
        <w:tabs>
          <w:tab w:val="left" w:pos="3930"/>
        </w:tabs>
        <w:spacing w:before="11"/>
        <w:rPr>
          <w:rFonts w:ascii="Arial" w:eastAsia="Arial" w:hAnsi="Arial" w:cs="Arial"/>
          <w:b/>
          <w:bCs/>
          <w:sz w:val="19"/>
          <w:szCs w:val="19"/>
        </w:rPr>
        <w:pPrChange w:id="626" w:author="Erik Henly" w:date="2019-12-03T10:07:00Z">
          <w:pPr>
            <w:spacing w:before="11"/>
          </w:pPr>
        </w:pPrChange>
      </w:pPr>
      <w:ins w:id="627" w:author="Erik Henly" w:date="2019-12-03T10:07:00Z">
        <w:r>
          <w:rPr>
            <w:rFonts w:ascii="Arial" w:eastAsia="Arial" w:hAnsi="Arial" w:cs="Arial"/>
            <w:b/>
            <w:bCs/>
            <w:sz w:val="19"/>
            <w:szCs w:val="19"/>
          </w:rPr>
          <w:tab/>
        </w:r>
      </w:ins>
    </w:p>
    <w:p w14:paraId="44544ED0" w14:textId="77777777" w:rsidR="00061E78" w:rsidRDefault="005B658D">
      <w:pPr>
        <w:spacing w:before="78"/>
        <w:ind w:left="153"/>
        <w:rPr>
          <w:rFonts w:ascii="Arial" w:eastAsia="Arial" w:hAnsi="Arial" w:cs="Arial"/>
          <w:sz w:val="17"/>
          <w:szCs w:val="17"/>
        </w:rPr>
      </w:pPr>
      <w:r>
        <w:rPr>
          <w:rFonts w:ascii="Arial"/>
          <w:b/>
          <w:w w:val="105"/>
          <w:sz w:val="17"/>
        </w:rPr>
        <w:t>Crane</w:t>
      </w:r>
      <w:r>
        <w:rPr>
          <w:rFonts w:ascii="Arial"/>
          <w:b/>
          <w:spacing w:val="-27"/>
          <w:w w:val="105"/>
          <w:sz w:val="17"/>
        </w:rPr>
        <w:t xml:space="preserve"> </w:t>
      </w:r>
      <w:r>
        <w:rPr>
          <w:rFonts w:ascii="Arial"/>
          <w:b/>
          <w:w w:val="105"/>
          <w:sz w:val="17"/>
        </w:rPr>
        <w:t>Chart</w:t>
      </w:r>
      <w:r>
        <w:rPr>
          <w:rFonts w:ascii="Arial"/>
          <w:b/>
          <w:spacing w:val="-30"/>
          <w:w w:val="105"/>
          <w:sz w:val="17"/>
        </w:rPr>
        <w:t xml:space="preserve"> </w:t>
      </w:r>
      <w:r>
        <w:rPr>
          <w:rFonts w:ascii="Arial"/>
          <w:b/>
          <w:w w:val="105"/>
          <w:sz w:val="17"/>
        </w:rPr>
        <w:t>Capacities</w:t>
      </w:r>
    </w:p>
    <w:p w14:paraId="71606AC2" w14:textId="77777777" w:rsidR="00061E78" w:rsidRDefault="00061E78">
      <w:pPr>
        <w:spacing w:before="3"/>
        <w:rPr>
          <w:rFonts w:ascii="Arial" w:eastAsia="Arial" w:hAnsi="Arial" w:cs="Arial"/>
          <w:b/>
          <w:bCs/>
          <w:sz w:val="26"/>
          <w:szCs w:val="26"/>
        </w:rPr>
      </w:pPr>
    </w:p>
    <w:p w14:paraId="1AEC9595" w14:textId="77777777" w:rsidR="00061E78" w:rsidRDefault="00061E78">
      <w:pPr>
        <w:rPr>
          <w:rFonts w:ascii="Arial" w:eastAsia="Arial" w:hAnsi="Arial" w:cs="Arial"/>
          <w:sz w:val="26"/>
          <w:szCs w:val="26"/>
        </w:rPr>
        <w:sectPr w:rsidR="00061E78">
          <w:type w:val="continuous"/>
          <w:pgSz w:w="12240" w:h="15840"/>
          <w:pgMar w:top="660" w:right="900" w:bottom="0" w:left="900" w:header="720" w:footer="720" w:gutter="0"/>
          <w:cols w:space="720"/>
        </w:sectPr>
      </w:pPr>
    </w:p>
    <w:p w14:paraId="01332769" w14:textId="77777777" w:rsidR="00061E78" w:rsidRDefault="005B658D">
      <w:pPr>
        <w:spacing w:before="78"/>
        <w:ind w:left="153"/>
        <w:rPr>
          <w:rFonts w:ascii="Arial" w:eastAsia="Arial" w:hAnsi="Arial" w:cs="Arial"/>
          <w:sz w:val="17"/>
          <w:szCs w:val="17"/>
        </w:rPr>
      </w:pPr>
      <w:r>
        <w:rPr>
          <w:rFonts w:ascii="Arial"/>
          <w:b/>
          <w:w w:val="105"/>
          <w:sz w:val="17"/>
        </w:rPr>
        <w:t>%</w:t>
      </w:r>
      <w:r>
        <w:rPr>
          <w:rFonts w:ascii="Arial"/>
          <w:b/>
          <w:spacing w:val="-19"/>
          <w:w w:val="105"/>
          <w:sz w:val="17"/>
        </w:rPr>
        <w:t xml:space="preserve"> </w:t>
      </w:r>
      <w:r>
        <w:rPr>
          <w:rFonts w:ascii="Arial"/>
          <w:b/>
          <w:w w:val="105"/>
          <w:sz w:val="17"/>
        </w:rPr>
        <w:t>of</w:t>
      </w:r>
      <w:r>
        <w:rPr>
          <w:rFonts w:ascii="Arial"/>
          <w:b/>
          <w:spacing w:val="-17"/>
          <w:w w:val="105"/>
          <w:sz w:val="17"/>
        </w:rPr>
        <w:t xml:space="preserve"> </w:t>
      </w:r>
      <w:r>
        <w:rPr>
          <w:rFonts w:ascii="Arial"/>
          <w:b/>
          <w:w w:val="105"/>
          <w:sz w:val="17"/>
        </w:rPr>
        <w:t>Crane</w:t>
      </w:r>
      <w:r>
        <w:rPr>
          <w:rFonts w:ascii="Arial"/>
          <w:b/>
          <w:spacing w:val="-16"/>
          <w:w w:val="105"/>
          <w:sz w:val="17"/>
        </w:rPr>
        <w:t xml:space="preserve"> </w:t>
      </w:r>
      <w:r>
        <w:rPr>
          <w:rFonts w:ascii="Arial"/>
          <w:b/>
          <w:w w:val="105"/>
          <w:sz w:val="17"/>
        </w:rPr>
        <w:t>Chart</w:t>
      </w:r>
      <w:r>
        <w:rPr>
          <w:rFonts w:ascii="Arial"/>
          <w:b/>
          <w:spacing w:val="-17"/>
          <w:w w:val="105"/>
          <w:sz w:val="17"/>
        </w:rPr>
        <w:t xml:space="preserve"> </w:t>
      </w:r>
      <w:r>
        <w:rPr>
          <w:rFonts w:ascii="Arial"/>
          <w:b/>
          <w:w w:val="105"/>
          <w:sz w:val="17"/>
        </w:rPr>
        <w:t>Capacity</w:t>
      </w:r>
    </w:p>
    <w:p w14:paraId="227B960D" w14:textId="77777777" w:rsidR="00061E78" w:rsidRDefault="005B658D">
      <w:pPr>
        <w:spacing w:before="48"/>
        <w:ind w:left="146"/>
        <w:rPr>
          <w:rFonts w:ascii="Arial" w:eastAsia="Arial" w:hAnsi="Arial" w:cs="Arial"/>
          <w:sz w:val="14"/>
          <w:szCs w:val="14"/>
        </w:rPr>
      </w:pPr>
      <w:r>
        <w:rPr>
          <w:rFonts w:ascii="Arial"/>
          <w:i/>
          <w:sz w:val="14"/>
        </w:rPr>
        <w:t>(Total</w:t>
      </w:r>
      <w:r>
        <w:rPr>
          <w:rFonts w:ascii="Arial"/>
          <w:i/>
          <w:spacing w:val="-9"/>
          <w:sz w:val="14"/>
        </w:rPr>
        <w:t xml:space="preserve"> </w:t>
      </w:r>
      <w:r>
        <w:rPr>
          <w:rFonts w:ascii="Arial"/>
          <w:i/>
          <w:sz w:val="14"/>
        </w:rPr>
        <w:t>Load</w:t>
      </w:r>
      <w:r>
        <w:rPr>
          <w:rFonts w:ascii="Arial"/>
          <w:i/>
          <w:spacing w:val="-9"/>
          <w:sz w:val="14"/>
        </w:rPr>
        <w:t xml:space="preserve"> </w:t>
      </w:r>
      <w:r>
        <w:rPr>
          <w:rFonts w:ascii="Arial"/>
          <w:i/>
          <w:sz w:val="14"/>
        </w:rPr>
        <w:t>/</w:t>
      </w:r>
      <w:r>
        <w:rPr>
          <w:rFonts w:ascii="Arial"/>
          <w:i/>
          <w:spacing w:val="-11"/>
          <w:sz w:val="14"/>
        </w:rPr>
        <w:t xml:space="preserve"> </w:t>
      </w:r>
      <w:r>
        <w:rPr>
          <w:rFonts w:ascii="Arial"/>
          <w:i/>
          <w:sz w:val="14"/>
        </w:rPr>
        <w:t>Crane</w:t>
      </w:r>
      <w:r>
        <w:rPr>
          <w:rFonts w:ascii="Arial"/>
          <w:i/>
          <w:spacing w:val="-12"/>
          <w:sz w:val="14"/>
        </w:rPr>
        <w:t xml:space="preserve"> </w:t>
      </w:r>
      <w:r>
        <w:rPr>
          <w:rFonts w:ascii="Arial"/>
          <w:i/>
          <w:sz w:val="14"/>
        </w:rPr>
        <w:t>Chart</w:t>
      </w:r>
      <w:r>
        <w:rPr>
          <w:rFonts w:ascii="Arial"/>
          <w:i/>
          <w:spacing w:val="-11"/>
          <w:sz w:val="14"/>
        </w:rPr>
        <w:t xml:space="preserve"> </w:t>
      </w:r>
      <w:r>
        <w:rPr>
          <w:rFonts w:ascii="Arial"/>
          <w:i/>
          <w:sz w:val="14"/>
        </w:rPr>
        <w:t>Capacity)</w:t>
      </w:r>
    </w:p>
    <w:p w14:paraId="7A383F52" w14:textId="77777777" w:rsidR="00061E78" w:rsidRDefault="00061E78">
      <w:pPr>
        <w:spacing w:before="3"/>
        <w:rPr>
          <w:rFonts w:ascii="Arial" w:eastAsia="Arial" w:hAnsi="Arial" w:cs="Arial"/>
          <w:i/>
          <w:sz w:val="12"/>
          <w:szCs w:val="12"/>
        </w:rPr>
      </w:pPr>
    </w:p>
    <w:p w14:paraId="5AE226E2" w14:textId="77777777" w:rsidR="00061E78" w:rsidRDefault="005B658D">
      <w:pPr>
        <w:tabs>
          <w:tab w:val="left" w:pos="1883"/>
        </w:tabs>
        <w:spacing w:line="376" w:lineRule="auto"/>
        <w:ind w:left="1884" w:hanging="1738"/>
        <w:rPr>
          <w:rFonts w:ascii="Arial" w:eastAsia="Arial" w:hAnsi="Arial" w:cs="Arial"/>
          <w:sz w:val="14"/>
          <w:szCs w:val="14"/>
        </w:rPr>
      </w:pPr>
      <w:r>
        <w:rPr>
          <w:rFonts w:ascii="Arial"/>
          <w:sz w:val="14"/>
        </w:rPr>
        <w:t>Weight</w:t>
      </w:r>
      <w:r>
        <w:rPr>
          <w:rFonts w:ascii="Arial"/>
          <w:spacing w:val="-18"/>
          <w:sz w:val="14"/>
        </w:rPr>
        <w:t xml:space="preserve"> </w:t>
      </w:r>
      <w:r>
        <w:rPr>
          <w:rFonts w:ascii="Arial"/>
          <w:sz w:val="14"/>
        </w:rPr>
        <w:t>Allowance</w:t>
      </w:r>
      <w:r>
        <w:rPr>
          <w:rFonts w:ascii="Times New Roman"/>
          <w:sz w:val="14"/>
        </w:rPr>
        <w:tab/>
      </w:r>
      <w:r>
        <w:rPr>
          <w:rFonts w:ascii="Arial"/>
          <w:sz w:val="14"/>
        </w:rPr>
        <w:t>Engineered Over</w:t>
      </w:r>
      <w:r>
        <w:rPr>
          <w:rFonts w:ascii="Arial"/>
          <w:spacing w:val="-17"/>
          <w:sz w:val="14"/>
        </w:rPr>
        <w:t xml:space="preserve"> </w:t>
      </w:r>
      <w:r>
        <w:rPr>
          <w:rFonts w:ascii="Arial"/>
          <w:sz w:val="14"/>
        </w:rPr>
        <w:t>Capacity</w:t>
      </w:r>
    </w:p>
    <w:p w14:paraId="30FA9886" w14:textId="77777777" w:rsidR="00061E78" w:rsidRDefault="005B658D">
      <w:pPr>
        <w:rPr>
          <w:rFonts w:ascii="Arial" w:eastAsia="Arial" w:hAnsi="Arial" w:cs="Arial"/>
          <w:sz w:val="16"/>
          <w:szCs w:val="16"/>
        </w:rPr>
      </w:pPr>
      <w:r>
        <w:br w:type="column"/>
      </w:r>
    </w:p>
    <w:p w14:paraId="18BA2027" w14:textId="77777777" w:rsidR="00061E78" w:rsidRDefault="00061E78">
      <w:pPr>
        <w:rPr>
          <w:rFonts w:ascii="Arial" w:eastAsia="Arial" w:hAnsi="Arial" w:cs="Arial"/>
          <w:sz w:val="16"/>
          <w:szCs w:val="16"/>
        </w:rPr>
      </w:pPr>
    </w:p>
    <w:p w14:paraId="377038FB" w14:textId="77777777" w:rsidR="00061E78" w:rsidRDefault="00061E78">
      <w:pPr>
        <w:spacing w:before="11"/>
        <w:rPr>
          <w:rFonts w:ascii="Arial" w:eastAsia="Arial" w:hAnsi="Arial" w:cs="Arial"/>
          <w:sz w:val="19"/>
          <w:szCs w:val="19"/>
        </w:rPr>
      </w:pPr>
    </w:p>
    <w:p w14:paraId="6746D397" w14:textId="70655706" w:rsidR="00061E78" w:rsidRDefault="004F194A">
      <w:pPr>
        <w:tabs>
          <w:tab w:val="left" w:pos="866"/>
          <w:tab w:val="left" w:pos="1946"/>
          <w:tab w:val="left" w:pos="5855"/>
        </w:tabs>
        <w:ind w:left="146"/>
        <w:rPr>
          <w:rFonts w:ascii="Arial" w:eastAsia="Arial" w:hAnsi="Arial" w:cs="Arial"/>
          <w:sz w:val="14"/>
          <w:szCs w:val="14"/>
        </w:rPr>
      </w:pPr>
      <w:r>
        <w:rPr>
          <w:noProof/>
        </w:rPr>
        <mc:AlternateContent>
          <mc:Choice Requires="wpg">
            <w:drawing>
              <wp:anchor distT="0" distB="0" distL="114300" distR="114300" simplePos="0" relativeHeight="503261336" behindDoc="1" locked="0" layoutInCell="1" allowOverlap="1" wp14:anchorId="7663F6D9" wp14:editId="763BD4F3">
                <wp:simplePos x="0" y="0"/>
                <wp:positionH relativeFrom="page">
                  <wp:posOffset>5741670</wp:posOffset>
                </wp:positionH>
                <wp:positionV relativeFrom="paragraph">
                  <wp:posOffset>-17780</wp:posOffset>
                </wp:positionV>
                <wp:extent cx="840105" cy="165735"/>
                <wp:effectExtent l="7620" t="3175" r="0" b="2540"/>
                <wp:wrapNone/>
                <wp:docPr id="9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105" cy="165735"/>
                          <a:chOff x="9042" y="-28"/>
                          <a:chExt cx="1323" cy="261"/>
                        </a:xfrm>
                      </wpg:grpSpPr>
                      <wpg:grpSp>
                        <wpg:cNvPr id="96" name="Group 95"/>
                        <wpg:cNvGrpSpPr>
                          <a:grpSpLocks/>
                        </wpg:cNvGrpSpPr>
                        <wpg:grpSpPr bwMode="auto">
                          <a:xfrm>
                            <a:off x="9050" y="-28"/>
                            <a:ext cx="1306" cy="252"/>
                            <a:chOff x="9050" y="-28"/>
                            <a:chExt cx="1306" cy="252"/>
                          </a:xfrm>
                        </wpg:grpSpPr>
                        <wps:wsp>
                          <wps:cNvPr id="97" name="Freeform 96"/>
                          <wps:cNvSpPr>
                            <a:spLocks/>
                          </wps:cNvSpPr>
                          <wps:spPr bwMode="auto">
                            <a:xfrm>
                              <a:off x="9050" y="-28"/>
                              <a:ext cx="1306" cy="252"/>
                            </a:xfrm>
                            <a:custGeom>
                              <a:avLst/>
                              <a:gdLst>
                                <a:gd name="T0" fmla="+- 0 10356 9050"/>
                                <a:gd name="T1" fmla="*/ T0 w 1306"/>
                                <a:gd name="T2" fmla="+- 0 224 -28"/>
                                <a:gd name="T3" fmla="*/ 224 h 252"/>
                                <a:gd name="T4" fmla="+- 0 10356 9050"/>
                                <a:gd name="T5" fmla="*/ T4 w 1306"/>
                                <a:gd name="T6" fmla="+- 0 -28 -28"/>
                                <a:gd name="T7" fmla="*/ -28 h 252"/>
                                <a:gd name="T8" fmla="+- 0 9050 9050"/>
                                <a:gd name="T9" fmla="*/ T8 w 1306"/>
                                <a:gd name="T10" fmla="+- 0 -28 -28"/>
                                <a:gd name="T11" fmla="*/ -28 h 252"/>
                                <a:gd name="T12" fmla="+- 0 9050 9050"/>
                                <a:gd name="T13" fmla="*/ T12 w 1306"/>
                                <a:gd name="T14" fmla="+- 0 224 -28"/>
                                <a:gd name="T15" fmla="*/ 224 h 252"/>
                                <a:gd name="T16" fmla="+- 0 10356 9050"/>
                                <a:gd name="T17" fmla="*/ T16 w 1306"/>
                                <a:gd name="T18" fmla="+- 0 224 -28"/>
                                <a:gd name="T19" fmla="*/ 224 h 252"/>
                              </a:gdLst>
                              <a:ahLst/>
                              <a:cxnLst>
                                <a:cxn ang="0">
                                  <a:pos x="T1" y="T3"/>
                                </a:cxn>
                                <a:cxn ang="0">
                                  <a:pos x="T5" y="T7"/>
                                </a:cxn>
                                <a:cxn ang="0">
                                  <a:pos x="T9" y="T11"/>
                                </a:cxn>
                                <a:cxn ang="0">
                                  <a:pos x="T13" y="T15"/>
                                </a:cxn>
                                <a:cxn ang="0">
                                  <a:pos x="T17" y="T19"/>
                                </a:cxn>
                              </a:cxnLst>
                              <a:rect l="0" t="0" r="r" b="b"/>
                              <a:pathLst>
                                <a:path w="1306" h="252">
                                  <a:moveTo>
                                    <a:pt x="1306" y="252"/>
                                  </a:moveTo>
                                  <a:lnTo>
                                    <a:pt x="1306" y="0"/>
                                  </a:lnTo>
                                  <a:lnTo>
                                    <a:pt x="0" y="0"/>
                                  </a:lnTo>
                                  <a:lnTo>
                                    <a:pt x="0" y="252"/>
                                  </a:lnTo>
                                  <a:lnTo>
                                    <a:pt x="1306" y="252"/>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3"/>
                        <wpg:cNvGrpSpPr>
                          <a:grpSpLocks/>
                        </wpg:cNvGrpSpPr>
                        <wpg:grpSpPr bwMode="auto">
                          <a:xfrm>
                            <a:off x="9050" y="224"/>
                            <a:ext cx="1306" cy="2"/>
                            <a:chOff x="9050" y="224"/>
                            <a:chExt cx="1306" cy="2"/>
                          </a:xfrm>
                        </wpg:grpSpPr>
                        <wps:wsp>
                          <wps:cNvPr id="99" name="Freeform 94"/>
                          <wps:cNvSpPr>
                            <a:spLocks/>
                          </wps:cNvSpPr>
                          <wps:spPr bwMode="auto">
                            <a:xfrm>
                              <a:off x="9050" y="224"/>
                              <a:ext cx="1306" cy="2"/>
                            </a:xfrm>
                            <a:custGeom>
                              <a:avLst/>
                              <a:gdLst>
                                <a:gd name="T0" fmla="+- 0 9050 9050"/>
                                <a:gd name="T1" fmla="*/ T0 w 1306"/>
                                <a:gd name="T2" fmla="+- 0 10356 9050"/>
                                <a:gd name="T3" fmla="*/ T2 w 1306"/>
                              </a:gdLst>
                              <a:ahLst/>
                              <a:cxnLst>
                                <a:cxn ang="0">
                                  <a:pos x="T1" y="0"/>
                                </a:cxn>
                                <a:cxn ang="0">
                                  <a:pos x="T3" y="0"/>
                                </a:cxn>
                              </a:cxnLst>
                              <a:rect l="0" t="0" r="r" b="b"/>
                              <a:pathLst>
                                <a:path w="1306">
                                  <a:moveTo>
                                    <a:pt x="0" y="0"/>
                                  </a:moveTo>
                                  <a:lnTo>
                                    <a:pt x="130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336D04" id="Group 92" o:spid="_x0000_s1026" style="position:absolute;margin-left:452.1pt;margin-top:-1.4pt;width:66.15pt;height:13.05pt;z-index:-55144;mso-position-horizontal-relative:page" coordorigin="9042,-28" coordsize="132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">
                <v:group id="Group 95" o:spid="_x0000_s1027" style="position:absolute;left:9050;top:-28;width:1306;height:252" coordorigin="9050,-28" coordsize="130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6" o:spid="_x0000_s1028" style="position:absolute;left:9050;top:-28;width:1306;height:252;visibility:visible;mso-wrap-style:square;v-text-anchor:top" coordsize="130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" path="m1306,252l1306,,,,,252r1306,xe" fillcolor="#bfbfbf" stroked="f">
                    <v:path arrowok="t" o:connecttype="custom" o:connectlocs="1306,224;1306,-28;0,-28;0,224;1306,224" o:connectangles="0,0,0,0,0"/>
                  </v:shape>
                </v:group>
                <v:group id="Group 93" o:spid="_x0000_s1029" style="position:absolute;left:9050;top:224;width:1306;height:2" coordorigin="9050,224"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4" o:spid="_x0000_s1030" style="position:absolute;left:9050;top:224;width:1306;height:2;visibility:visible;mso-wrap-style:square;v-text-anchor:top"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" path="m,l1306,e" filled="f" strokeweight=".84pt">
                    <v:path arrowok="t" o:connecttype="custom" o:connectlocs="0,0;1306,0" o:connectangles="0,0"/>
                  </v:shape>
                </v:group>
                <w10:wrap anchorx="page"/>
              </v:group>
            </w:pict>
          </mc:Fallback>
        </mc:AlternateContent>
      </w:r>
      <w:r w:rsidR="005B658D">
        <w:rPr>
          <w:rFonts w:ascii="Arial"/>
          <w:b/>
          <w:sz w:val="17"/>
        </w:rPr>
        <w:t>0</w:t>
      </w:r>
      <w:r w:rsidR="005B658D">
        <w:rPr>
          <w:rFonts w:ascii="Times New Roman"/>
          <w:b/>
          <w:sz w:val="17"/>
        </w:rPr>
        <w:tab/>
      </w:r>
      <w:proofErr w:type="spellStart"/>
      <w:r w:rsidR="005B658D">
        <w:rPr>
          <w:rFonts w:ascii="Arial"/>
          <w:w w:val="90"/>
          <w:sz w:val="14"/>
        </w:rPr>
        <w:t>lbs</w:t>
      </w:r>
      <w:proofErr w:type="spellEnd"/>
      <w:r w:rsidR="005B658D">
        <w:rPr>
          <w:rFonts w:ascii="Times New Roman"/>
          <w:w w:val="90"/>
          <w:sz w:val="14"/>
        </w:rPr>
        <w:tab/>
      </w:r>
      <w:r w:rsidR="005B658D">
        <w:rPr>
          <w:rFonts w:ascii="Arial"/>
          <w:sz w:val="14"/>
        </w:rPr>
        <w:t>Minimum</w:t>
      </w:r>
      <w:r w:rsidR="005B658D">
        <w:rPr>
          <w:rFonts w:ascii="Arial"/>
          <w:spacing w:val="-12"/>
          <w:sz w:val="14"/>
        </w:rPr>
        <w:t xml:space="preserve"> </w:t>
      </w:r>
      <w:r w:rsidR="005B658D">
        <w:rPr>
          <w:rFonts w:ascii="Arial"/>
          <w:sz w:val="14"/>
        </w:rPr>
        <w:t>Pick</w:t>
      </w:r>
      <w:r w:rsidR="005B658D">
        <w:rPr>
          <w:rFonts w:ascii="Arial"/>
          <w:spacing w:val="-10"/>
          <w:sz w:val="14"/>
        </w:rPr>
        <w:t xml:space="preserve"> </w:t>
      </w:r>
      <w:r w:rsidR="005B658D">
        <w:rPr>
          <w:rFonts w:ascii="Arial"/>
          <w:sz w:val="14"/>
        </w:rPr>
        <w:t>Radius</w:t>
      </w:r>
      <w:r w:rsidR="005B658D">
        <w:rPr>
          <w:rFonts w:ascii="Times New Roman"/>
          <w:sz w:val="14"/>
        </w:rPr>
        <w:tab/>
      </w:r>
      <w:r w:rsidR="005B658D">
        <w:rPr>
          <w:rFonts w:ascii="Arial"/>
          <w:sz w:val="14"/>
        </w:rPr>
        <w:t>ft</w:t>
      </w:r>
    </w:p>
    <w:p w14:paraId="08611728" w14:textId="423C7051" w:rsidR="00061E78" w:rsidRDefault="004F194A">
      <w:pPr>
        <w:tabs>
          <w:tab w:val="left" w:pos="866"/>
          <w:tab w:val="left" w:pos="1946"/>
        </w:tabs>
        <w:spacing w:before="34"/>
        <w:ind w:left="146"/>
        <w:rPr>
          <w:rFonts w:ascii="Arial" w:eastAsia="Arial" w:hAnsi="Arial" w:cs="Arial"/>
          <w:sz w:val="14"/>
          <w:szCs w:val="14"/>
        </w:rPr>
      </w:pPr>
      <w:r>
        <w:rPr>
          <w:noProof/>
        </w:rPr>
        <mc:AlternateContent>
          <mc:Choice Requires="wpg">
            <w:drawing>
              <wp:anchor distT="0" distB="0" distL="114300" distR="114300" simplePos="0" relativeHeight="2152" behindDoc="0" locked="0" layoutInCell="1" allowOverlap="1" wp14:anchorId="23544D92" wp14:editId="00C93680">
                <wp:simplePos x="0" y="0"/>
                <wp:positionH relativeFrom="page">
                  <wp:posOffset>2576830</wp:posOffset>
                </wp:positionH>
                <wp:positionV relativeFrom="paragraph">
                  <wp:posOffset>18415</wp:posOffset>
                </wp:positionV>
                <wp:extent cx="829310" cy="1270"/>
                <wp:effectExtent l="14605" t="11430" r="13335" b="6350"/>
                <wp:wrapNone/>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 cy="1270"/>
                          <a:chOff x="4058" y="29"/>
                          <a:chExt cx="1306" cy="2"/>
                        </a:xfrm>
                      </wpg:grpSpPr>
                      <wps:wsp>
                        <wps:cNvPr id="94" name="Freeform 91"/>
                        <wps:cNvSpPr>
                          <a:spLocks/>
                        </wps:cNvSpPr>
                        <wps:spPr bwMode="auto">
                          <a:xfrm>
                            <a:off x="4058" y="29"/>
                            <a:ext cx="1306" cy="2"/>
                          </a:xfrm>
                          <a:custGeom>
                            <a:avLst/>
                            <a:gdLst>
                              <a:gd name="T0" fmla="+- 0 4058 4058"/>
                              <a:gd name="T1" fmla="*/ T0 w 1306"/>
                              <a:gd name="T2" fmla="+- 0 5364 4058"/>
                              <a:gd name="T3" fmla="*/ T2 w 1306"/>
                            </a:gdLst>
                            <a:ahLst/>
                            <a:cxnLst>
                              <a:cxn ang="0">
                                <a:pos x="T1" y="0"/>
                              </a:cxn>
                              <a:cxn ang="0">
                                <a:pos x="T3" y="0"/>
                              </a:cxn>
                            </a:cxnLst>
                            <a:rect l="0" t="0" r="r" b="b"/>
                            <a:pathLst>
                              <a:path w="1306">
                                <a:moveTo>
                                  <a:pt x="0" y="0"/>
                                </a:moveTo>
                                <a:lnTo>
                                  <a:pt x="130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5FC13" id="Group 90" o:spid="_x0000_s1026" style="position:absolute;margin-left:202.9pt;margin-top:1.45pt;width:65.3pt;height:.1pt;z-index:2152;mso-position-horizontal-relative:page" coordorigin="4058,29" coordsize="1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">
                <v:shape id="Freeform 91" o:spid="_x0000_s1027" style="position:absolute;left:4058;top:29;width:1306;height:2;visibility:visible;mso-wrap-style:square;v-text-anchor:top"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" path="m,l1306,e" filled="f" strokeweight=".84pt">
                  <v:path arrowok="t" o:connecttype="custom" o:connectlocs="0,0;1306,0" o:connectangles="0,0"/>
                </v:shape>
                <w10:wrap anchorx="page"/>
              </v:group>
            </w:pict>
          </mc:Fallback>
        </mc:AlternateContent>
      </w:r>
      <w:r>
        <w:rPr>
          <w:noProof/>
        </w:rPr>
        <mc:AlternateContent>
          <mc:Choice Requires="wpg">
            <w:drawing>
              <wp:anchor distT="0" distB="0" distL="114300" distR="114300" simplePos="0" relativeHeight="2200" behindDoc="0" locked="0" layoutInCell="1" allowOverlap="1" wp14:anchorId="59FCAB5F" wp14:editId="3C0947AE">
                <wp:simplePos x="0" y="0"/>
                <wp:positionH relativeFrom="page">
                  <wp:posOffset>2576830</wp:posOffset>
                </wp:positionH>
                <wp:positionV relativeFrom="paragraph">
                  <wp:posOffset>178435</wp:posOffset>
                </wp:positionV>
                <wp:extent cx="829310" cy="1270"/>
                <wp:effectExtent l="14605" t="9525" r="13335" b="8255"/>
                <wp:wrapNone/>
                <wp:docPr id="9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 cy="1270"/>
                          <a:chOff x="4058" y="281"/>
                          <a:chExt cx="1306" cy="2"/>
                        </a:xfrm>
                      </wpg:grpSpPr>
                      <wps:wsp>
                        <wps:cNvPr id="92" name="Freeform 89"/>
                        <wps:cNvSpPr>
                          <a:spLocks/>
                        </wps:cNvSpPr>
                        <wps:spPr bwMode="auto">
                          <a:xfrm>
                            <a:off x="4058" y="281"/>
                            <a:ext cx="1306" cy="2"/>
                          </a:xfrm>
                          <a:custGeom>
                            <a:avLst/>
                            <a:gdLst>
                              <a:gd name="T0" fmla="+- 0 4058 4058"/>
                              <a:gd name="T1" fmla="*/ T0 w 1306"/>
                              <a:gd name="T2" fmla="+- 0 5364 4058"/>
                              <a:gd name="T3" fmla="*/ T2 w 1306"/>
                            </a:gdLst>
                            <a:ahLst/>
                            <a:cxnLst>
                              <a:cxn ang="0">
                                <a:pos x="T1" y="0"/>
                              </a:cxn>
                              <a:cxn ang="0">
                                <a:pos x="T3" y="0"/>
                              </a:cxn>
                            </a:cxnLst>
                            <a:rect l="0" t="0" r="r" b="b"/>
                            <a:pathLst>
                              <a:path w="1306">
                                <a:moveTo>
                                  <a:pt x="0" y="0"/>
                                </a:moveTo>
                                <a:lnTo>
                                  <a:pt x="130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C132B" id="Group 88" o:spid="_x0000_s1026" style="position:absolute;margin-left:202.9pt;margin-top:14.05pt;width:65.3pt;height:.1pt;z-index:2200;mso-position-horizontal-relative:page" coordorigin="4058,281" coordsize="1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">
                <v:shape id="Freeform 89" o:spid="_x0000_s1027" style="position:absolute;left:4058;top:281;width:1306;height:2;visibility:visible;mso-wrap-style:square;v-text-anchor:top" coordsize="1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" path="m,l1306,e" filled="f" strokeweight=".84pt">
                  <v:path arrowok="t" o:connecttype="custom" o:connectlocs="0,0;1306,0" o:connectangles="0,0"/>
                </v:shape>
                <w10:wrap anchorx="page"/>
              </v:group>
            </w:pict>
          </mc:Fallback>
        </mc:AlternateContent>
      </w:r>
      <w:r w:rsidR="005B658D">
        <w:rPr>
          <w:rFonts w:ascii="Arial"/>
          <w:b/>
          <w:position w:val="-3"/>
          <w:sz w:val="17"/>
        </w:rPr>
        <w:t>0</w:t>
      </w:r>
      <w:r w:rsidR="005B658D">
        <w:rPr>
          <w:rFonts w:ascii="Times New Roman"/>
          <w:b/>
          <w:position w:val="-3"/>
          <w:sz w:val="17"/>
        </w:rPr>
        <w:tab/>
      </w:r>
      <w:proofErr w:type="spellStart"/>
      <w:r w:rsidR="005B658D">
        <w:rPr>
          <w:rFonts w:ascii="Arial"/>
          <w:w w:val="90"/>
          <w:position w:val="-3"/>
          <w:sz w:val="14"/>
        </w:rPr>
        <w:t>lbs</w:t>
      </w:r>
      <w:proofErr w:type="spellEnd"/>
      <w:r w:rsidR="005B658D">
        <w:rPr>
          <w:rFonts w:ascii="Times New Roman"/>
          <w:w w:val="90"/>
          <w:position w:val="-3"/>
          <w:sz w:val="14"/>
        </w:rPr>
        <w:tab/>
      </w:r>
      <w:r w:rsidR="005B658D">
        <w:rPr>
          <w:rFonts w:ascii="Arial"/>
          <w:i/>
          <w:sz w:val="14"/>
        </w:rPr>
        <w:t>(REQUIRED TO KEEP LOAD AWAY</w:t>
      </w:r>
      <w:r w:rsidR="005B658D">
        <w:rPr>
          <w:rFonts w:ascii="Arial"/>
          <w:i/>
          <w:spacing w:val="-9"/>
          <w:sz w:val="14"/>
        </w:rPr>
        <w:t xml:space="preserve"> </w:t>
      </w:r>
      <w:r w:rsidR="005B658D">
        <w:rPr>
          <w:rFonts w:ascii="Arial"/>
          <w:i/>
          <w:sz w:val="14"/>
        </w:rPr>
        <w:t>FROMBOOM)</w:t>
      </w:r>
    </w:p>
    <w:p w14:paraId="448AF92E" w14:textId="77777777" w:rsidR="00061E78" w:rsidRDefault="00061E78">
      <w:pPr>
        <w:rPr>
          <w:rFonts w:ascii="Arial" w:eastAsia="Arial" w:hAnsi="Arial" w:cs="Arial"/>
          <w:sz w:val="14"/>
          <w:szCs w:val="14"/>
        </w:rPr>
        <w:sectPr w:rsidR="00061E78">
          <w:type w:val="continuous"/>
          <w:pgSz w:w="12240" w:h="15840"/>
          <w:pgMar w:top="660" w:right="900" w:bottom="0" w:left="900" w:header="720" w:footer="720" w:gutter="0"/>
          <w:cols w:num="2" w:space="720" w:equalWidth="0">
            <w:col w:w="2760" w:space="864"/>
            <w:col w:w="6816"/>
          </w:cols>
        </w:sectPr>
      </w:pPr>
    </w:p>
    <w:p w14:paraId="228632BA" w14:textId="77777777" w:rsidR="00061E78" w:rsidRDefault="00061E78">
      <w:pPr>
        <w:rPr>
          <w:rFonts w:ascii="Arial" w:eastAsia="Arial" w:hAnsi="Arial" w:cs="Arial"/>
          <w:i/>
          <w:sz w:val="13"/>
          <w:szCs w:val="13"/>
        </w:rPr>
      </w:pPr>
    </w:p>
    <w:p w14:paraId="1154DB52" w14:textId="77777777" w:rsidR="00061E78" w:rsidRDefault="005B658D">
      <w:pPr>
        <w:spacing w:before="78" w:after="19"/>
        <w:ind w:left="153"/>
        <w:rPr>
          <w:rFonts w:ascii="Arial" w:eastAsia="Arial" w:hAnsi="Arial" w:cs="Arial"/>
          <w:sz w:val="17"/>
          <w:szCs w:val="17"/>
        </w:rPr>
      </w:pPr>
      <w:r>
        <w:rPr>
          <w:rFonts w:ascii="Arial"/>
          <w:b/>
          <w:w w:val="105"/>
          <w:sz w:val="17"/>
        </w:rPr>
        <w:t>Telescopic</w:t>
      </w:r>
    </w:p>
    <w:tbl>
      <w:tblPr>
        <w:tblW w:w="0" w:type="auto"/>
        <w:tblInd w:w="111" w:type="dxa"/>
        <w:tblLayout w:type="fixed"/>
        <w:tblCellMar>
          <w:left w:w="0" w:type="dxa"/>
          <w:right w:w="0" w:type="dxa"/>
        </w:tblCellMar>
        <w:tblLook w:val="01E0" w:firstRow="1" w:lastRow="1" w:firstColumn="1" w:lastColumn="1" w:noHBand="0" w:noVBand="0"/>
      </w:tblPr>
      <w:tblGrid>
        <w:gridCol w:w="1182"/>
        <w:gridCol w:w="633"/>
        <w:gridCol w:w="270"/>
        <w:gridCol w:w="949"/>
      </w:tblGrid>
      <w:tr w:rsidR="00061E78" w14:paraId="5D73C935" w14:textId="77777777">
        <w:trPr>
          <w:trHeight w:hRule="exact" w:val="230"/>
        </w:trPr>
        <w:tc>
          <w:tcPr>
            <w:tcW w:w="1182" w:type="dxa"/>
            <w:tcBorders>
              <w:top w:val="single" w:sz="7" w:space="0" w:color="000000"/>
              <w:left w:val="nil"/>
              <w:bottom w:val="nil"/>
              <w:right w:val="nil"/>
            </w:tcBorders>
            <w:shd w:val="clear" w:color="auto" w:fill="00FF00"/>
          </w:tcPr>
          <w:p w14:paraId="7F6E92C8" w14:textId="77777777" w:rsidR="00061E78" w:rsidRDefault="005B658D">
            <w:pPr>
              <w:pStyle w:val="TableParagraph"/>
              <w:spacing w:before="48"/>
              <w:ind w:left="19"/>
              <w:rPr>
                <w:rFonts w:ascii="Arial" w:eastAsia="Arial" w:hAnsi="Arial" w:cs="Arial"/>
                <w:sz w:val="14"/>
                <w:szCs w:val="14"/>
              </w:rPr>
            </w:pPr>
            <w:r>
              <w:rPr>
                <w:rFonts w:ascii="Arial"/>
                <w:sz w:val="14"/>
              </w:rPr>
              <w:t>Standard</w:t>
            </w:r>
            <w:r>
              <w:rPr>
                <w:rFonts w:ascii="Arial"/>
                <w:spacing w:val="-22"/>
                <w:sz w:val="14"/>
              </w:rPr>
              <w:t xml:space="preserve"> </w:t>
            </w:r>
            <w:r>
              <w:rPr>
                <w:rFonts w:ascii="Arial"/>
                <w:sz w:val="14"/>
              </w:rPr>
              <w:t>Lift</w:t>
            </w:r>
          </w:p>
        </w:tc>
        <w:tc>
          <w:tcPr>
            <w:tcW w:w="633" w:type="dxa"/>
            <w:tcBorders>
              <w:top w:val="single" w:sz="7" w:space="0" w:color="000000"/>
              <w:left w:val="nil"/>
              <w:bottom w:val="nil"/>
              <w:right w:val="nil"/>
            </w:tcBorders>
            <w:shd w:val="clear" w:color="auto" w:fill="00FF00"/>
          </w:tcPr>
          <w:p w14:paraId="5001F31F" w14:textId="77777777" w:rsidR="00061E78" w:rsidRDefault="005B658D">
            <w:pPr>
              <w:pStyle w:val="TableParagraph"/>
              <w:spacing w:before="48"/>
              <w:ind w:left="315"/>
              <w:rPr>
                <w:rFonts w:ascii="Arial" w:eastAsia="Arial" w:hAnsi="Arial" w:cs="Arial"/>
                <w:sz w:val="14"/>
                <w:szCs w:val="14"/>
              </w:rPr>
            </w:pPr>
            <w:r>
              <w:rPr>
                <w:rFonts w:ascii="Arial"/>
                <w:sz w:val="14"/>
              </w:rPr>
              <w:t>0%</w:t>
            </w:r>
          </w:p>
        </w:tc>
        <w:tc>
          <w:tcPr>
            <w:tcW w:w="270" w:type="dxa"/>
            <w:tcBorders>
              <w:top w:val="single" w:sz="7" w:space="0" w:color="000000"/>
              <w:left w:val="nil"/>
              <w:bottom w:val="nil"/>
              <w:right w:val="nil"/>
            </w:tcBorders>
            <w:shd w:val="clear" w:color="auto" w:fill="00FF00"/>
          </w:tcPr>
          <w:p w14:paraId="75D8DED3" w14:textId="77777777" w:rsidR="00061E78" w:rsidRDefault="005B658D">
            <w:pPr>
              <w:pStyle w:val="TableParagraph"/>
              <w:spacing w:before="48"/>
              <w:ind w:left="10"/>
              <w:jc w:val="center"/>
              <w:rPr>
                <w:rFonts w:ascii="Arial" w:eastAsia="Arial" w:hAnsi="Arial" w:cs="Arial"/>
                <w:sz w:val="14"/>
                <w:szCs w:val="14"/>
              </w:rPr>
            </w:pPr>
            <w:r>
              <w:rPr>
                <w:rFonts w:ascii="Arial"/>
                <w:sz w:val="14"/>
              </w:rPr>
              <w:t>-</w:t>
            </w:r>
          </w:p>
        </w:tc>
        <w:tc>
          <w:tcPr>
            <w:tcW w:w="949" w:type="dxa"/>
            <w:tcBorders>
              <w:top w:val="single" w:sz="7" w:space="0" w:color="000000"/>
              <w:left w:val="nil"/>
              <w:bottom w:val="nil"/>
              <w:right w:val="nil"/>
            </w:tcBorders>
            <w:shd w:val="clear" w:color="auto" w:fill="00FF00"/>
          </w:tcPr>
          <w:p w14:paraId="1BE93A71" w14:textId="77777777" w:rsidR="00061E78" w:rsidRDefault="005B658D">
            <w:pPr>
              <w:pStyle w:val="TableParagraph"/>
              <w:spacing w:before="48"/>
              <w:ind w:left="106"/>
              <w:rPr>
                <w:rFonts w:ascii="Arial" w:eastAsia="Arial" w:hAnsi="Arial" w:cs="Arial"/>
                <w:sz w:val="14"/>
                <w:szCs w:val="14"/>
              </w:rPr>
            </w:pPr>
            <w:r>
              <w:rPr>
                <w:rFonts w:ascii="Arial"/>
                <w:sz w:val="14"/>
              </w:rPr>
              <w:t>74%</w:t>
            </w:r>
          </w:p>
        </w:tc>
      </w:tr>
      <w:tr w:rsidR="00061E78" w14:paraId="3437F587" w14:textId="77777777">
        <w:trPr>
          <w:trHeight w:hRule="exact" w:val="517"/>
        </w:trPr>
        <w:tc>
          <w:tcPr>
            <w:tcW w:w="1182" w:type="dxa"/>
            <w:tcBorders>
              <w:top w:val="single" w:sz="11" w:space="0" w:color="00FF00"/>
              <w:left w:val="nil"/>
              <w:bottom w:val="nil"/>
              <w:right w:val="nil"/>
            </w:tcBorders>
            <w:shd w:val="clear" w:color="auto" w:fill="FFFF00"/>
          </w:tcPr>
          <w:p w14:paraId="3DFACD05" w14:textId="77777777" w:rsidR="00061E78" w:rsidRDefault="005B658D">
            <w:pPr>
              <w:pStyle w:val="TableParagraph"/>
              <w:spacing w:before="56" w:line="379" w:lineRule="auto"/>
              <w:ind w:left="19" w:right="234"/>
              <w:rPr>
                <w:rFonts w:ascii="Arial" w:eastAsia="Arial" w:hAnsi="Arial" w:cs="Arial"/>
                <w:sz w:val="14"/>
                <w:szCs w:val="14"/>
              </w:rPr>
            </w:pPr>
            <w:r>
              <w:rPr>
                <w:rFonts w:ascii="Arial"/>
                <w:sz w:val="14"/>
              </w:rPr>
              <w:t>Critical Lift Engineered</w:t>
            </w:r>
            <w:r>
              <w:rPr>
                <w:rFonts w:ascii="Arial"/>
                <w:spacing w:val="-23"/>
                <w:sz w:val="14"/>
              </w:rPr>
              <w:t xml:space="preserve"> </w:t>
            </w:r>
            <w:r>
              <w:rPr>
                <w:rFonts w:ascii="Arial"/>
                <w:sz w:val="14"/>
              </w:rPr>
              <w:t>Lift</w:t>
            </w:r>
          </w:p>
        </w:tc>
        <w:tc>
          <w:tcPr>
            <w:tcW w:w="633" w:type="dxa"/>
            <w:tcBorders>
              <w:top w:val="single" w:sz="11" w:space="0" w:color="00FF00"/>
              <w:left w:val="nil"/>
              <w:bottom w:val="nil"/>
              <w:right w:val="nil"/>
            </w:tcBorders>
            <w:shd w:val="clear" w:color="auto" w:fill="FFFF00"/>
          </w:tcPr>
          <w:p w14:paraId="59981FB1" w14:textId="77777777" w:rsidR="00061E78" w:rsidRDefault="005B658D">
            <w:pPr>
              <w:pStyle w:val="TableParagraph"/>
              <w:spacing w:before="56"/>
              <w:ind w:left="236"/>
              <w:rPr>
                <w:rFonts w:ascii="Arial" w:eastAsia="Arial" w:hAnsi="Arial" w:cs="Arial"/>
                <w:sz w:val="14"/>
                <w:szCs w:val="14"/>
              </w:rPr>
            </w:pPr>
            <w:r>
              <w:rPr>
                <w:rFonts w:ascii="Arial"/>
                <w:sz w:val="14"/>
              </w:rPr>
              <w:t>75%</w:t>
            </w:r>
          </w:p>
          <w:p w14:paraId="3C04B233" w14:textId="77777777" w:rsidR="00061E78" w:rsidRDefault="005B658D">
            <w:pPr>
              <w:pStyle w:val="TableParagraph"/>
              <w:spacing w:before="93"/>
              <w:ind w:left="236"/>
              <w:rPr>
                <w:rFonts w:ascii="Arial" w:eastAsia="Arial" w:hAnsi="Arial" w:cs="Arial"/>
                <w:sz w:val="14"/>
                <w:szCs w:val="14"/>
              </w:rPr>
            </w:pPr>
            <w:r>
              <w:rPr>
                <w:rFonts w:ascii="Arial"/>
                <w:sz w:val="14"/>
              </w:rPr>
              <w:t>90%</w:t>
            </w:r>
          </w:p>
        </w:tc>
        <w:tc>
          <w:tcPr>
            <w:tcW w:w="270" w:type="dxa"/>
            <w:tcBorders>
              <w:top w:val="single" w:sz="11" w:space="0" w:color="00FF00"/>
              <w:left w:val="nil"/>
              <w:bottom w:val="nil"/>
              <w:right w:val="nil"/>
            </w:tcBorders>
            <w:shd w:val="clear" w:color="auto" w:fill="FFFF00"/>
          </w:tcPr>
          <w:p w14:paraId="1B3533C2" w14:textId="77777777" w:rsidR="00061E78" w:rsidRDefault="005B658D">
            <w:pPr>
              <w:pStyle w:val="TableParagraph"/>
              <w:spacing w:before="56"/>
              <w:ind w:left="10"/>
              <w:jc w:val="center"/>
              <w:rPr>
                <w:rFonts w:ascii="Arial" w:eastAsia="Arial" w:hAnsi="Arial" w:cs="Arial"/>
                <w:sz w:val="14"/>
                <w:szCs w:val="14"/>
              </w:rPr>
            </w:pPr>
            <w:r>
              <w:rPr>
                <w:rFonts w:ascii="Arial"/>
                <w:sz w:val="14"/>
              </w:rPr>
              <w:t>-</w:t>
            </w:r>
          </w:p>
          <w:p w14:paraId="630F5C29" w14:textId="77777777" w:rsidR="00061E78" w:rsidRDefault="005B658D">
            <w:pPr>
              <w:pStyle w:val="TableParagraph"/>
              <w:spacing w:before="93"/>
              <w:ind w:left="10"/>
              <w:jc w:val="center"/>
              <w:rPr>
                <w:rFonts w:ascii="Arial" w:eastAsia="Arial" w:hAnsi="Arial" w:cs="Arial"/>
                <w:sz w:val="14"/>
                <w:szCs w:val="14"/>
              </w:rPr>
            </w:pPr>
            <w:r>
              <w:rPr>
                <w:rFonts w:ascii="Arial"/>
                <w:sz w:val="14"/>
              </w:rPr>
              <w:t>-</w:t>
            </w:r>
          </w:p>
        </w:tc>
        <w:tc>
          <w:tcPr>
            <w:tcW w:w="949" w:type="dxa"/>
            <w:tcBorders>
              <w:top w:val="single" w:sz="11" w:space="0" w:color="00FF00"/>
              <w:left w:val="nil"/>
              <w:bottom w:val="nil"/>
              <w:right w:val="nil"/>
            </w:tcBorders>
            <w:shd w:val="clear" w:color="auto" w:fill="FFFF00"/>
          </w:tcPr>
          <w:p w14:paraId="5F4F840F" w14:textId="77777777" w:rsidR="00061E78" w:rsidRDefault="005B658D">
            <w:pPr>
              <w:pStyle w:val="TableParagraph"/>
              <w:spacing w:before="56"/>
              <w:ind w:left="106"/>
              <w:rPr>
                <w:rFonts w:ascii="Arial" w:eastAsia="Arial" w:hAnsi="Arial" w:cs="Arial"/>
                <w:sz w:val="14"/>
                <w:szCs w:val="14"/>
              </w:rPr>
            </w:pPr>
            <w:r>
              <w:rPr>
                <w:rFonts w:ascii="Arial"/>
                <w:sz w:val="14"/>
              </w:rPr>
              <w:t>89%</w:t>
            </w:r>
          </w:p>
          <w:p w14:paraId="088A1443" w14:textId="77777777" w:rsidR="00061E78" w:rsidRDefault="005B658D">
            <w:pPr>
              <w:pStyle w:val="TableParagraph"/>
              <w:spacing w:before="93"/>
              <w:ind w:left="106"/>
              <w:rPr>
                <w:rFonts w:ascii="Arial" w:eastAsia="Arial" w:hAnsi="Arial" w:cs="Arial"/>
                <w:sz w:val="14"/>
                <w:szCs w:val="14"/>
              </w:rPr>
            </w:pPr>
            <w:r>
              <w:rPr>
                <w:rFonts w:ascii="Arial"/>
                <w:sz w:val="14"/>
              </w:rPr>
              <w:t>100%</w:t>
            </w:r>
          </w:p>
        </w:tc>
      </w:tr>
    </w:tbl>
    <w:p w14:paraId="61D315CE" w14:textId="77777777" w:rsidR="00061E78" w:rsidRDefault="00061E78">
      <w:pPr>
        <w:rPr>
          <w:rFonts w:ascii="Arial" w:eastAsia="Arial" w:hAnsi="Arial" w:cs="Arial"/>
          <w:sz w:val="14"/>
          <w:szCs w:val="14"/>
        </w:rPr>
        <w:sectPr w:rsidR="00061E78">
          <w:type w:val="continuous"/>
          <w:pgSz w:w="12240" w:h="15840"/>
          <w:pgMar w:top="660" w:right="900" w:bottom="0" w:left="900" w:header="720" w:footer="720"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3482"/>
        <w:gridCol w:w="427"/>
        <w:gridCol w:w="871"/>
        <w:gridCol w:w="513"/>
        <w:gridCol w:w="2302"/>
        <w:gridCol w:w="685"/>
        <w:gridCol w:w="787"/>
        <w:gridCol w:w="712"/>
        <w:gridCol w:w="239"/>
      </w:tblGrid>
      <w:tr w:rsidR="00061E78" w14:paraId="43E0F924" w14:textId="77777777">
        <w:trPr>
          <w:trHeight w:hRule="exact" w:val="513"/>
        </w:trPr>
        <w:tc>
          <w:tcPr>
            <w:tcW w:w="3482" w:type="dxa"/>
            <w:tcBorders>
              <w:top w:val="nil"/>
              <w:left w:val="nil"/>
              <w:bottom w:val="nil"/>
              <w:right w:val="nil"/>
            </w:tcBorders>
          </w:tcPr>
          <w:p w14:paraId="79F870E6" w14:textId="77777777" w:rsidR="00061E78" w:rsidRDefault="005B658D">
            <w:pPr>
              <w:pStyle w:val="TableParagraph"/>
              <w:spacing w:before="74"/>
              <w:ind w:left="45"/>
              <w:rPr>
                <w:rFonts w:ascii="Arial" w:eastAsia="Arial" w:hAnsi="Arial" w:cs="Arial"/>
                <w:sz w:val="21"/>
                <w:szCs w:val="21"/>
              </w:rPr>
            </w:pPr>
            <w:r>
              <w:rPr>
                <w:rFonts w:ascii="Arial"/>
                <w:sz w:val="21"/>
                <w:u w:val="thick" w:color="000000"/>
              </w:rPr>
              <w:lastRenderedPageBreak/>
              <w:t xml:space="preserve">5.  </w:t>
            </w:r>
            <w:r>
              <w:rPr>
                <w:rFonts w:ascii="Arial"/>
                <w:b/>
                <w:sz w:val="21"/>
                <w:u w:val="thick" w:color="000000"/>
              </w:rPr>
              <w:t>RIGGING</w:t>
            </w:r>
            <w:r>
              <w:rPr>
                <w:rFonts w:ascii="Arial"/>
                <w:b/>
                <w:spacing w:val="-40"/>
                <w:sz w:val="21"/>
                <w:u w:val="thick" w:color="000000"/>
              </w:rPr>
              <w:t xml:space="preserve"> </w:t>
            </w:r>
            <w:r>
              <w:rPr>
                <w:rFonts w:ascii="Arial"/>
                <w:b/>
                <w:sz w:val="21"/>
                <w:u w:val="thick" w:color="000000"/>
              </w:rPr>
              <w:t>INFORMATION</w:t>
            </w:r>
          </w:p>
        </w:tc>
        <w:tc>
          <w:tcPr>
            <w:tcW w:w="427" w:type="dxa"/>
            <w:tcBorders>
              <w:top w:val="nil"/>
              <w:left w:val="nil"/>
              <w:bottom w:val="nil"/>
              <w:right w:val="nil"/>
            </w:tcBorders>
          </w:tcPr>
          <w:p w14:paraId="4B102B6E" w14:textId="77777777" w:rsidR="00061E78" w:rsidRDefault="00061E78"/>
        </w:tc>
        <w:tc>
          <w:tcPr>
            <w:tcW w:w="871" w:type="dxa"/>
            <w:tcBorders>
              <w:top w:val="nil"/>
              <w:left w:val="nil"/>
              <w:bottom w:val="nil"/>
              <w:right w:val="nil"/>
            </w:tcBorders>
          </w:tcPr>
          <w:p w14:paraId="465EE8D0" w14:textId="77777777" w:rsidR="00061E78" w:rsidRDefault="00061E78">
            <w:pPr>
              <w:pStyle w:val="TableParagraph"/>
              <w:rPr>
                <w:rFonts w:ascii="Arial" w:eastAsia="Arial" w:hAnsi="Arial" w:cs="Arial"/>
                <w:b/>
                <w:bCs/>
                <w:sz w:val="16"/>
                <w:szCs w:val="16"/>
              </w:rPr>
            </w:pPr>
          </w:p>
          <w:p w14:paraId="421642D6" w14:textId="77777777" w:rsidR="00061E78" w:rsidRDefault="005B658D">
            <w:pPr>
              <w:pStyle w:val="TableParagraph"/>
              <w:spacing w:before="112"/>
              <w:ind w:left="117"/>
              <w:rPr>
                <w:rFonts w:ascii="Arial" w:eastAsia="Arial" w:hAnsi="Arial" w:cs="Arial"/>
                <w:sz w:val="17"/>
                <w:szCs w:val="17"/>
              </w:rPr>
            </w:pPr>
            <w:r>
              <w:rPr>
                <w:rFonts w:ascii="Arial"/>
                <w:b/>
                <w:sz w:val="17"/>
              </w:rPr>
              <w:t>Rigging</w:t>
            </w:r>
          </w:p>
        </w:tc>
        <w:tc>
          <w:tcPr>
            <w:tcW w:w="513" w:type="dxa"/>
            <w:tcBorders>
              <w:top w:val="nil"/>
              <w:left w:val="nil"/>
              <w:bottom w:val="nil"/>
              <w:right w:val="nil"/>
            </w:tcBorders>
          </w:tcPr>
          <w:p w14:paraId="6B0EEC53" w14:textId="77777777" w:rsidR="00061E78" w:rsidRDefault="00061E78"/>
        </w:tc>
        <w:tc>
          <w:tcPr>
            <w:tcW w:w="2302" w:type="dxa"/>
            <w:tcBorders>
              <w:top w:val="nil"/>
              <w:left w:val="nil"/>
              <w:bottom w:val="nil"/>
              <w:right w:val="nil"/>
            </w:tcBorders>
          </w:tcPr>
          <w:p w14:paraId="368D0B2A" w14:textId="77777777" w:rsidR="00061E78" w:rsidRDefault="00061E78">
            <w:pPr>
              <w:pStyle w:val="TableParagraph"/>
              <w:rPr>
                <w:rFonts w:ascii="Arial" w:eastAsia="Arial" w:hAnsi="Arial" w:cs="Arial"/>
                <w:b/>
                <w:bCs/>
                <w:sz w:val="16"/>
                <w:szCs w:val="16"/>
              </w:rPr>
            </w:pPr>
          </w:p>
          <w:p w14:paraId="5BF20A05" w14:textId="77777777" w:rsidR="00061E78" w:rsidRDefault="005B658D">
            <w:pPr>
              <w:pStyle w:val="TableParagraph"/>
              <w:spacing w:before="112"/>
              <w:ind w:left="681"/>
              <w:rPr>
                <w:rFonts w:ascii="Arial" w:eastAsia="Arial" w:hAnsi="Arial" w:cs="Arial"/>
                <w:sz w:val="17"/>
                <w:szCs w:val="17"/>
              </w:rPr>
            </w:pPr>
            <w:r>
              <w:rPr>
                <w:rFonts w:ascii="Arial"/>
                <w:b/>
                <w:sz w:val="17"/>
              </w:rPr>
              <w:t>Rigging</w:t>
            </w:r>
          </w:p>
        </w:tc>
        <w:tc>
          <w:tcPr>
            <w:tcW w:w="685" w:type="dxa"/>
            <w:tcBorders>
              <w:top w:val="nil"/>
              <w:left w:val="nil"/>
              <w:bottom w:val="nil"/>
              <w:right w:val="nil"/>
            </w:tcBorders>
          </w:tcPr>
          <w:p w14:paraId="6F7751C2" w14:textId="77777777" w:rsidR="00061E78" w:rsidRDefault="00061E78"/>
        </w:tc>
        <w:tc>
          <w:tcPr>
            <w:tcW w:w="787" w:type="dxa"/>
            <w:tcBorders>
              <w:top w:val="nil"/>
              <w:left w:val="nil"/>
              <w:bottom w:val="nil"/>
              <w:right w:val="nil"/>
            </w:tcBorders>
          </w:tcPr>
          <w:p w14:paraId="4F88678D" w14:textId="77777777" w:rsidR="00061E78" w:rsidRDefault="00061E78">
            <w:pPr>
              <w:pStyle w:val="TableParagraph"/>
              <w:rPr>
                <w:rFonts w:ascii="Arial" w:eastAsia="Arial" w:hAnsi="Arial" w:cs="Arial"/>
                <w:b/>
                <w:bCs/>
                <w:sz w:val="16"/>
                <w:szCs w:val="16"/>
              </w:rPr>
            </w:pPr>
          </w:p>
          <w:p w14:paraId="3EF9719A" w14:textId="77777777" w:rsidR="00061E78" w:rsidRDefault="005B658D">
            <w:pPr>
              <w:pStyle w:val="TableParagraph"/>
              <w:spacing w:before="112"/>
              <w:ind w:left="80"/>
              <w:rPr>
                <w:rFonts w:ascii="Arial" w:eastAsia="Arial" w:hAnsi="Arial" w:cs="Arial"/>
                <w:sz w:val="17"/>
                <w:szCs w:val="17"/>
              </w:rPr>
            </w:pPr>
            <w:r>
              <w:rPr>
                <w:rFonts w:ascii="Arial"/>
                <w:b/>
                <w:w w:val="105"/>
                <w:sz w:val="17"/>
              </w:rPr>
              <w:t>Rigging</w:t>
            </w:r>
          </w:p>
        </w:tc>
        <w:tc>
          <w:tcPr>
            <w:tcW w:w="712" w:type="dxa"/>
            <w:tcBorders>
              <w:top w:val="nil"/>
              <w:left w:val="nil"/>
              <w:bottom w:val="nil"/>
              <w:right w:val="nil"/>
            </w:tcBorders>
          </w:tcPr>
          <w:p w14:paraId="0287F192" w14:textId="77777777" w:rsidR="00061E78" w:rsidRDefault="00061E78"/>
        </w:tc>
        <w:tc>
          <w:tcPr>
            <w:tcW w:w="239" w:type="dxa"/>
            <w:vMerge w:val="restart"/>
            <w:tcBorders>
              <w:top w:val="nil"/>
              <w:left w:val="nil"/>
              <w:right w:val="nil"/>
            </w:tcBorders>
          </w:tcPr>
          <w:p w14:paraId="344B3299" w14:textId="77777777" w:rsidR="00061E78" w:rsidRDefault="00061E78"/>
        </w:tc>
      </w:tr>
      <w:tr w:rsidR="00061E78" w14:paraId="3956A4CF" w14:textId="77777777">
        <w:trPr>
          <w:trHeight w:hRule="exact" w:val="401"/>
        </w:trPr>
        <w:tc>
          <w:tcPr>
            <w:tcW w:w="3482" w:type="dxa"/>
            <w:tcBorders>
              <w:top w:val="nil"/>
              <w:left w:val="nil"/>
              <w:bottom w:val="nil"/>
              <w:right w:val="nil"/>
            </w:tcBorders>
          </w:tcPr>
          <w:p w14:paraId="28C2B797" w14:textId="77777777" w:rsidR="00061E78" w:rsidRDefault="005B658D">
            <w:pPr>
              <w:pStyle w:val="TableParagraph"/>
              <w:spacing w:before="4"/>
              <w:ind w:right="277"/>
              <w:jc w:val="right"/>
              <w:rPr>
                <w:rFonts w:ascii="Arial" w:eastAsia="Arial" w:hAnsi="Arial" w:cs="Arial"/>
                <w:sz w:val="17"/>
                <w:szCs w:val="17"/>
              </w:rPr>
            </w:pPr>
            <w:r>
              <w:rPr>
                <w:rFonts w:ascii="Arial"/>
                <w:b/>
                <w:spacing w:val="-1"/>
                <w:sz w:val="17"/>
              </w:rPr>
              <w:t>Quantity</w:t>
            </w:r>
          </w:p>
        </w:tc>
        <w:tc>
          <w:tcPr>
            <w:tcW w:w="427" w:type="dxa"/>
            <w:tcBorders>
              <w:top w:val="nil"/>
              <w:left w:val="nil"/>
              <w:bottom w:val="nil"/>
              <w:right w:val="nil"/>
            </w:tcBorders>
          </w:tcPr>
          <w:p w14:paraId="5109E9B5" w14:textId="77777777" w:rsidR="00061E78" w:rsidRDefault="00061E78">
            <w:pPr>
              <w:pStyle w:val="TableParagraph"/>
              <w:rPr>
                <w:rFonts w:ascii="Arial" w:eastAsia="Arial" w:hAnsi="Arial" w:cs="Arial"/>
                <w:b/>
                <w:bCs/>
                <w:sz w:val="12"/>
                <w:szCs w:val="12"/>
              </w:rPr>
            </w:pPr>
          </w:p>
          <w:p w14:paraId="04579408" w14:textId="77777777" w:rsidR="00061E78" w:rsidRDefault="005B658D">
            <w:pPr>
              <w:pStyle w:val="TableParagraph"/>
              <w:spacing w:before="88"/>
              <w:jc w:val="right"/>
              <w:rPr>
                <w:rFonts w:ascii="Arial" w:eastAsia="Arial" w:hAnsi="Arial" w:cs="Arial"/>
                <w:sz w:val="12"/>
                <w:szCs w:val="12"/>
              </w:rPr>
            </w:pPr>
            <w:r>
              <w:rPr>
                <w:rFonts w:ascii="Arial"/>
                <w:w w:val="95"/>
                <w:sz w:val="12"/>
              </w:rPr>
              <w:t>(</w:t>
            </w:r>
          </w:p>
        </w:tc>
        <w:tc>
          <w:tcPr>
            <w:tcW w:w="871" w:type="dxa"/>
            <w:tcBorders>
              <w:top w:val="nil"/>
              <w:left w:val="nil"/>
              <w:bottom w:val="nil"/>
              <w:right w:val="nil"/>
            </w:tcBorders>
          </w:tcPr>
          <w:p w14:paraId="2ED6B120" w14:textId="77777777" w:rsidR="00061E78" w:rsidRDefault="005B658D">
            <w:pPr>
              <w:pStyle w:val="TableParagraph"/>
              <w:spacing w:before="4"/>
              <w:ind w:left="20"/>
              <w:jc w:val="center"/>
              <w:rPr>
                <w:rFonts w:ascii="Arial" w:eastAsia="Arial" w:hAnsi="Arial" w:cs="Arial"/>
                <w:sz w:val="17"/>
                <w:szCs w:val="17"/>
              </w:rPr>
            </w:pPr>
            <w:r>
              <w:rPr>
                <w:rFonts w:ascii="Arial"/>
                <w:b/>
                <w:w w:val="105"/>
                <w:sz w:val="17"/>
              </w:rPr>
              <w:t>Size</w:t>
            </w:r>
          </w:p>
          <w:p w14:paraId="7D55F7A1" w14:textId="77777777" w:rsidR="00061E78" w:rsidRDefault="005B658D">
            <w:pPr>
              <w:pStyle w:val="TableParagraph"/>
              <w:spacing w:before="26"/>
              <w:ind w:right="27"/>
              <w:jc w:val="center"/>
              <w:rPr>
                <w:rFonts w:ascii="Arial" w:eastAsia="Arial" w:hAnsi="Arial" w:cs="Arial"/>
                <w:sz w:val="12"/>
                <w:szCs w:val="12"/>
              </w:rPr>
            </w:pPr>
            <w:r>
              <w:rPr>
                <w:rFonts w:ascii="Arial"/>
                <w:sz w:val="12"/>
              </w:rPr>
              <w:t>Individual</w:t>
            </w:r>
            <w:r>
              <w:rPr>
                <w:rFonts w:ascii="Arial"/>
                <w:spacing w:val="-5"/>
                <w:sz w:val="12"/>
              </w:rPr>
              <w:t xml:space="preserve"> </w:t>
            </w:r>
            <w:r>
              <w:rPr>
                <w:rFonts w:ascii="Arial"/>
                <w:sz w:val="12"/>
              </w:rPr>
              <w:t>Piece</w:t>
            </w:r>
          </w:p>
        </w:tc>
        <w:tc>
          <w:tcPr>
            <w:tcW w:w="513" w:type="dxa"/>
            <w:tcBorders>
              <w:top w:val="nil"/>
              <w:left w:val="nil"/>
              <w:bottom w:val="nil"/>
              <w:right w:val="nil"/>
            </w:tcBorders>
          </w:tcPr>
          <w:p w14:paraId="6609E7FA" w14:textId="77777777" w:rsidR="00061E78" w:rsidRDefault="00061E78">
            <w:pPr>
              <w:pStyle w:val="TableParagraph"/>
              <w:rPr>
                <w:rFonts w:ascii="Arial" w:eastAsia="Arial" w:hAnsi="Arial" w:cs="Arial"/>
                <w:b/>
                <w:bCs/>
                <w:sz w:val="12"/>
                <w:szCs w:val="12"/>
              </w:rPr>
            </w:pPr>
          </w:p>
          <w:p w14:paraId="251551D7" w14:textId="77777777" w:rsidR="00061E78" w:rsidRDefault="005B658D">
            <w:pPr>
              <w:pStyle w:val="TableParagraph"/>
              <w:spacing w:before="88"/>
              <w:ind w:left="12"/>
              <w:rPr>
                <w:rFonts w:ascii="Arial" w:eastAsia="Arial" w:hAnsi="Arial" w:cs="Arial"/>
                <w:sz w:val="12"/>
                <w:szCs w:val="12"/>
              </w:rPr>
            </w:pPr>
            <w:r>
              <w:rPr>
                <w:rFonts w:ascii="Arial"/>
                <w:sz w:val="12"/>
              </w:rPr>
              <w:t>Size)</w:t>
            </w:r>
          </w:p>
        </w:tc>
        <w:tc>
          <w:tcPr>
            <w:tcW w:w="2302" w:type="dxa"/>
            <w:tcBorders>
              <w:top w:val="nil"/>
              <w:left w:val="nil"/>
              <w:bottom w:val="nil"/>
              <w:right w:val="nil"/>
            </w:tcBorders>
          </w:tcPr>
          <w:p w14:paraId="3DF16DC9" w14:textId="77777777" w:rsidR="00061E78" w:rsidRDefault="005B658D">
            <w:pPr>
              <w:pStyle w:val="TableParagraph"/>
              <w:spacing w:before="4"/>
              <w:ind w:left="717"/>
              <w:rPr>
                <w:rFonts w:ascii="Arial" w:eastAsia="Arial" w:hAnsi="Arial" w:cs="Arial"/>
                <w:sz w:val="17"/>
                <w:szCs w:val="17"/>
              </w:rPr>
            </w:pPr>
            <w:r>
              <w:rPr>
                <w:rFonts w:ascii="Arial"/>
                <w:b/>
                <w:w w:val="105"/>
                <w:sz w:val="17"/>
              </w:rPr>
              <w:t>Weight</w:t>
            </w:r>
          </w:p>
          <w:p w14:paraId="720D9933" w14:textId="77777777" w:rsidR="00061E78" w:rsidRDefault="005B658D">
            <w:pPr>
              <w:pStyle w:val="TableParagraph"/>
              <w:spacing w:before="26"/>
              <w:ind w:left="165"/>
              <w:rPr>
                <w:rFonts w:ascii="Arial" w:eastAsia="Arial" w:hAnsi="Arial" w:cs="Arial"/>
                <w:sz w:val="12"/>
                <w:szCs w:val="12"/>
              </w:rPr>
            </w:pPr>
            <w:r>
              <w:rPr>
                <w:rFonts w:ascii="Arial"/>
                <w:sz w:val="12"/>
              </w:rPr>
              <w:t>(Individual Piece</w:t>
            </w:r>
            <w:r>
              <w:rPr>
                <w:rFonts w:ascii="Arial"/>
                <w:spacing w:val="5"/>
                <w:sz w:val="12"/>
              </w:rPr>
              <w:t xml:space="preserve"> </w:t>
            </w:r>
            <w:r>
              <w:rPr>
                <w:rFonts w:ascii="Arial"/>
                <w:sz w:val="12"/>
              </w:rPr>
              <w:t>Weight)</w:t>
            </w:r>
          </w:p>
        </w:tc>
        <w:tc>
          <w:tcPr>
            <w:tcW w:w="685" w:type="dxa"/>
            <w:tcBorders>
              <w:top w:val="nil"/>
              <w:left w:val="nil"/>
              <w:bottom w:val="nil"/>
              <w:right w:val="nil"/>
            </w:tcBorders>
          </w:tcPr>
          <w:p w14:paraId="0EBB29EC" w14:textId="77777777" w:rsidR="00061E78" w:rsidRDefault="00061E78">
            <w:pPr>
              <w:pStyle w:val="TableParagraph"/>
              <w:rPr>
                <w:rFonts w:ascii="Arial" w:eastAsia="Arial" w:hAnsi="Arial" w:cs="Arial"/>
                <w:b/>
                <w:bCs/>
                <w:sz w:val="12"/>
                <w:szCs w:val="12"/>
              </w:rPr>
            </w:pPr>
          </w:p>
          <w:p w14:paraId="3D4407E5" w14:textId="77777777" w:rsidR="00061E78" w:rsidRDefault="005B658D">
            <w:pPr>
              <w:pStyle w:val="TableParagraph"/>
              <w:spacing w:before="88"/>
              <w:ind w:left="295"/>
              <w:rPr>
                <w:rFonts w:ascii="Arial" w:eastAsia="Arial" w:hAnsi="Arial" w:cs="Arial"/>
                <w:sz w:val="12"/>
                <w:szCs w:val="12"/>
              </w:rPr>
            </w:pPr>
            <w:r>
              <w:rPr>
                <w:rFonts w:ascii="Arial"/>
                <w:sz w:val="12"/>
              </w:rPr>
              <w:t>Single</w:t>
            </w:r>
          </w:p>
        </w:tc>
        <w:tc>
          <w:tcPr>
            <w:tcW w:w="787" w:type="dxa"/>
            <w:tcBorders>
              <w:top w:val="nil"/>
              <w:left w:val="nil"/>
              <w:bottom w:val="nil"/>
              <w:right w:val="nil"/>
            </w:tcBorders>
          </w:tcPr>
          <w:p w14:paraId="75EFA8C4" w14:textId="77777777" w:rsidR="00061E78" w:rsidRDefault="005B658D">
            <w:pPr>
              <w:pStyle w:val="TableParagraph"/>
              <w:spacing w:before="4"/>
              <w:ind w:left="61"/>
              <w:rPr>
                <w:rFonts w:ascii="Arial" w:eastAsia="Arial" w:hAnsi="Arial" w:cs="Arial"/>
                <w:sz w:val="17"/>
                <w:szCs w:val="17"/>
              </w:rPr>
            </w:pPr>
            <w:r>
              <w:rPr>
                <w:rFonts w:ascii="Arial"/>
                <w:b/>
                <w:sz w:val="17"/>
              </w:rPr>
              <w:t>Capacity</w:t>
            </w:r>
          </w:p>
        </w:tc>
        <w:tc>
          <w:tcPr>
            <w:tcW w:w="712" w:type="dxa"/>
            <w:tcBorders>
              <w:top w:val="nil"/>
              <w:left w:val="nil"/>
              <w:bottom w:val="nil"/>
              <w:right w:val="nil"/>
            </w:tcBorders>
          </w:tcPr>
          <w:p w14:paraId="062A5979" w14:textId="77777777" w:rsidR="00061E78" w:rsidRDefault="00061E78">
            <w:pPr>
              <w:pStyle w:val="TableParagraph"/>
              <w:rPr>
                <w:rFonts w:ascii="Arial" w:eastAsia="Arial" w:hAnsi="Arial" w:cs="Arial"/>
                <w:b/>
                <w:bCs/>
                <w:sz w:val="12"/>
                <w:szCs w:val="12"/>
              </w:rPr>
            </w:pPr>
          </w:p>
          <w:p w14:paraId="21B72A96" w14:textId="77777777" w:rsidR="00061E78" w:rsidRDefault="005B658D">
            <w:pPr>
              <w:pStyle w:val="TableParagraph"/>
              <w:spacing w:before="88"/>
              <w:ind w:right="135"/>
              <w:jc w:val="center"/>
              <w:rPr>
                <w:rFonts w:ascii="Arial" w:eastAsia="Arial" w:hAnsi="Arial" w:cs="Arial"/>
                <w:sz w:val="12"/>
                <w:szCs w:val="12"/>
              </w:rPr>
            </w:pPr>
            <w:r>
              <w:rPr>
                <w:rFonts w:ascii="Arial"/>
                <w:sz w:val="12"/>
              </w:rPr>
              <w:t>Combined</w:t>
            </w:r>
          </w:p>
        </w:tc>
        <w:tc>
          <w:tcPr>
            <w:tcW w:w="239" w:type="dxa"/>
            <w:vMerge/>
            <w:tcBorders>
              <w:left w:val="nil"/>
              <w:bottom w:val="nil"/>
              <w:right w:val="nil"/>
            </w:tcBorders>
          </w:tcPr>
          <w:p w14:paraId="0AE975BE" w14:textId="77777777" w:rsidR="00061E78" w:rsidRDefault="00061E78"/>
        </w:tc>
      </w:tr>
      <w:tr w:rsidR="00061E78" w14:paraId="689C9F9F" w14:textId="77777777">
        <w:trPr>
          <w:trHeight w:hRule="exact" w:val="260"/>
        </w:trPr>
        <w:tc>
          <w:tcPr>
            <w:tcW w:w="3482" w:type="dxa"/>
            <w:tcBorders>
              <w:top w:val="nil"/>
              <w:left w:val="nil"/>
              <w:bottom w:val="nil"/>
              <w:right w:val="nil"/>
            </w:tcBorders>
          </w:tcPr>
          <w:p w14:paraId="4BFD682C" w14:textId="77777777" w:rsidR="00061E78" w:rsidRDefault="00061E78"/>
        </w:tc>
        <w:tc>
          <w:tcPr>
            <w:tcW w:w="427" w:type="dxa"/>
            <w:tcBorders>
              <w:top w:val="nil"/>
              <w:left w:val="nil"/>
              <w:bottom w:val="nil"/>
              <w:right w:val="nil"/>
            </w:tcBorders>
          </w:tcPr>
          <w:p w14:paraId="53924B0E" w14:textId="77777777" w:rsidR="00061E78" w:rsidRDefault="00061E78"/>
        </w:tc>
        <w:tc>
          <w:tcPr>
            <w:tcW w:w="871" w:type="dxa"/>
            <w:tcBorders>
              <w:top w:val="nil"/>
              <w:left w:val="nil"/>
              <w:bottom w:val="nil"/>
              <w:right w:val="nil"/>
            </w:tcBorders>
          </w:tcPr>
          <w:p w14:paraId="2E564795" w14:textId="77777777" w:rsidR="00061E78" w:rsidRDefault="00061E78"/>
        </w:tc>
        <w:tc>
          <w:tcPr>
            <w:tcW w:w="513" w:type="dxa"/>
            <w:tcBorders>
              <w:top w:val="nil"/>
              <w:left w:val="nil"/>
              <w:bottom w:val="nil"/>
              <w:right w:val="nil"/>
            </w:tcBorders>
          </w:tcPr>
          <w:p w14:paraId="3F04DD65" w14:textId="77777777" w:rsidR="00061E78" w:rsidRDefault="00061E78"/>
        </w:tc>
        <w:tc>
          <w:tcPr>
            <w:tcW w:w="2302" w:type="dxa"/>
            <w:tcBorders>
              <w:top w:val="nil"/>
              <w:left w:val="nil"/>
              <w:bottom w:val="nil"/>
              <w:right w:val="nil"/>
            </w:tcBorders>
          </w:tcPr>
          <w:p w14:paraId="38AE435C" w14:textId="77777777" w:rsidR="00061E78" w:rsidRDefault="005B658D">
            <w:pPr>
              <w:pStyle w:val="TableParagraph"/>
              <w:spacing w:before="58"/>
              <w:ind w:right="650"/>
              <w:jc w:val="right"/>
              <w:rPr>
                <w:rFonts w:ascii="Arial" w:eastAsia="Arial" w:hAnsi="Arial" w:cs="Arial"/>
                <w:sz w:val="14"/>
                <w:szCs w:val="14"/>
              </w:rPr>
            </w:pPr>
            <w:proofErr w:type="spellStart"/>
            <w:r>
              <w:rPr>
                <w:rFonts w:ascii="Arial"/>
                <w:spacing w:val="-1"/>
                <w:sz w:val="14"/>
              </w:rPr>
              <w:t>lbs</w:t>
            </w:r>
            <w:proofErr w:type="spellEnd"/>
          </w:p>
        </w:tc>
        <w:tc>
          <w:tcPr>
            <w:tcW w:w="685" w:type="dxa"/>
            <w:tcBorders>
              <w:top w:val="nil"/>
              <w:left w:val="nil"/>
              <w:bottom w:val="nil"/>
              <w:right w:val="nil"/>
            </w:tcBorders>
          </w:tcPr>
          <w:p w14:paraId="105AE7D5" w14:textId="77777777" w:rsidR="00061E78" w:rsidRDefault="00061E78"/>
        </w:tc>
        <w:tc>
          <w:tcPr>
            <w:tcW w:w="787" w:type="dxa"/>
            <w:tcBorders>
              <w:top w:val="nil"/>
              <w:left w:val="nil"/>
              <w:bottom w:val="single" w:sz="7" w:space="0" w:color="000000"/>
              <w:right w:val="nil"/>
            </w:tcBorders>
          </w:tcPr>
          <w:p w14:paraId="0A7C8DD4" w14:textId="77777777" w:rsidR="00061E78" w:rsidRDefault="005B658D">
            <w:pPr>
              <w:pStyle w:val="TableParagraph"/>
              <w:spacing w:before="58"/>
              <w:ind w:left="222"/>
              <w:rPr>
                <w:rFonts w:ascii="Arial" w:eastAsia="Arial" w:hAnsi="Arial" w:cs="Arial"/>
                <w:sz w:val="14"/>
                <w:szCs w:val="14"/>
              </w:rPr>
            </w:pPr>
            <w:proofErr w:type="spellStart"/>
            <w:r>
              <w:rPr>
                <w:rFonts w:ascii="Arial"/>
                <w:sz w:val="14"/>
              </w:rPr>
              <w:t>lbs</w:t>
            </w:r>
            <w:proofErr w:type="spellEnd"/>
          </w:p>
        </w:tc>
        <w:tc>
          <w:tcPr>
            <w:tcW w:w="712" w:type="dxa"/>
            <w:tcBorders>
              <w:top w:val="nil"/>
              <w:left w:val="nil"/>
              <w:bottom w:val="single" w:sz="7" w:space="0" w:color="000000"/>
              <w:right w:val="nil"/>
            </w:tcBorders>
          </w:tcPr>
          <w:p w14:paraId="6759C160" w14:textId="77777777" w:rsidR="00061E78" w:rsidRDefault="005B658D">
            <w:pPr>
              <w:pStyle w:val="TableParagraph"/>
              <w:spacing w:before="58"/>
              <w:ind w:right="139"/>
              <w:jc w:val="center"/>
              <w:rPr>
                <w:rFonts w:ascii="Arial" w:eastAsia="Arial" w:hAnsi="Arial" w:cs="Arial"/>
                <w:sz w:val="14"/>
                <w:szCs w:val="14"/>
              </w:rPr>
            </w:pPr>
            <w:r>
              <w:rPr>
                <w:rFonts w:ascii="Arial"/>
                <w:sz w:val="14"/>
              </w:rPr>
              <w:t>0</w:t>
            </w:r>
          </w:p>
        </w:tc>
        <w:tc>
          <w:tcPr>
            <w:tcW w:w="239" w:type="dxa"/>
            <w:tcBorders>
              <w:top w:val="nil"/>
              <w:left w:val="nil"/>
              <w:bottom w:val="nil"/>
              <w:right w:val="nil"/>
            </w:tcBorders>
          </w:tcPr>
          <w:p w14:paraId="795C6506" w14:textId="77777777" w:rsidR="00061E78" w:rsidRDefault="005B658D">
            <w:pPr>
              <w:pStyle w:val="TableParagraph"/>
              <w:spacing w:before="58"/>
              <w:ind w:left="26"/>
              <w:rPr>
                <w:rFonts w:ascii="Arial" w:eastAsia="Arial" w:hAnsi="Arial" w:cs="Arial"/>
                <w:sz w:val="14"/>
                <w:szCs w:val="14"/>
              </w:rPr>
            </w:pPr>
            <w:proofErr w:type="spellStart"/>
            <w:r>
              <w:rPr>
                <w:rFonts w:ascii="Arial"/>
                <w:sz w:val="14"/>
              </w:rPr>
              <w:t>lbs</w:t>
            </w:r>
            <w:proofErr w:type="spellEnd"/>
          </w:p>
        </w:tc>
      </w:tr>
      <w:tr w:rsidR="00061E78" w14:paraId="6577F8FE" w14:textId="77777777">
        <w:trPr>
          <w:trHeight w:hRule="exact" w:val="252"/>
        </w:trPr>
        <w:tc>
          <w:tcPr>
            <w:tcW w:w="3482" w:type="dxa"/>
            <w:tcBorders>
              <w:top w:val="nil"/>
              <w:left w:val="nil"/>
              <w:bottom w:val="nil"/>
              <w:right w:val="nil"/>
            </w:tcBorders>
          </w:tcPr>
          <w:p w14:paraId="5BA48E1F" w14:textId="77777777" w:rsidR="00061E78" w:rsidRDefault="00061E78"/>
        </w:tc>
        <w:tc>
          <w:tcPr>
            <w:tcW w:w="427" w:type="dxa"/>
            <w:tcBorders>
              <w:top w:val="nil"/>
              <w:left w:val="nil"/>
              <w:bottom w:val="nil"/>
              <w:right w:val="nil"/>
            </w:tcBorders>
          </w:tcPr>
          <w:p w14:paraId="52ED22A9" w14:textId="77777777" w:rsidR="00061E78" w:rsidRDefault="00061E78"/>
        </w:tc>
        <w:tc>
          <w:tcPr>
            <w:tcW w:w="871" w:type="dxa"/>
            <w:tcBorders>
              <w:top w:val="nil"/>
              <w:left w:val="nil"/>
              <w:bottom w:val="nil"/>
              <w:right w:val="nil"/>
            </w:tcBorders>
          </w:tcPr>
          <w:p w14:paraId="6E57A0B5" w14:textId="77777777" w:rsidR="00061E78" w:rsidRDefault="00061E78"/>
        </w:tc>
        <w:tc>
          <w:tcPr>
            <w:tcW w:w="513" w:type="dxa"/>
            <w:tcBorders>
              <w:top w:val="nil"/>
              <w:left w:val="nil"/>
              <w:bottom w:val="nil"/>
              <w:right w:val="nil"/>
            </w:tcBorders>
          </w:tcPr>
          <w:p w14:paraId="32BD2E80" w14:textId="77777777" w:rsidR="00061E78" w:rsidRDefault="00061E78"/>
        </w:tc>
        <w:tc>
          <w:tcPr>
            <w:tcW w:w="2302" w:type="dxa"/>
            <w:tcBorders>
              <w:top w:val="nil"/>
              <w:left w:val="nil"/>
              <w:bottom w:val="nil"/>
              <w:right w:val="nil"/>
            </w:tcBorders>
          </w:tcPr>
          <w:p w14:paraId="1EADA9F6" w14:textId="77777777" w:rsidR="00061E78" w:rsidRDefault="005B658D">
            <w:pPr>
              <w:pStyle w:val="TableParagraph"/>
              <w:spacing w:before="66"/>
              <w:ind w:right="650"/>
              <w:jc w:val="right"/>
              <w:rPr>
                <w:rFonts w:ascii="Arial" w:eastAsia="Arial" w:hAnsi="Arial" w:cs="Arial"/>
                <w:sz w:val="14"/>
                <w:szCs w:val="14"/>
              </w:rPr>
            </w:pPr>
            <w:proofErr w:type="spellStart"/>
            <w:r>
              <w:rPr>
                <w:rFonts w:ascii="Arial"/>
                <w:spacing w:val="-1"/>
                <w:sz w:val="14"/>
              </w:rPr>
              <w:t>lbs</w:t>
            </w:r>
            <w:proofErr w:type="spellEnd"/>
          </w:p>
        </w:tc>
        <w:tc>
          <w:tcPr>
            <w:tcW w:w="685" w:type="dxa"/>
            <w:tcBorders>
              <w:top w:val="nil"/>
              <w:left w:val="nil"/>
              <w:bottom w:val="nil"/>
              <w:right w:val="nil"/>
            </w:tcBorders>
          </w:tcPr>
          <w:p w14:paraId="075E0475" w14:textId="77777777" w:rsidR="00061E78" w:rsidRDefault="00061E78"/>
        </w:tc>
        <w:tc>
          <w:tcPr>
            <w:tcW w:w="787" w:type="dxa"/>
            <w:tcBorders>
              <w:top w:val="single" w:sz="7" w:space="0" w:color="000000"/>
              <w:left w:val="nil"/>
              <w:bottom w:val="single" w:sz="7" w:space="0" w:color="000000"/>
              <w:right w:val="nil"/>
            </w:tcBorders>
          </w:tcPr>
          <w:p w14:paraId="3CDDB7EC" w14:textId="77777777" w:rsidR="00061E78" w:rsidRDefault="005B658D">
            <w:pPr>
              <w:pStyle w:val="TableParagraph"/>
              <w:spacing w:before="58"/>
              <w:ind w:left="222"/>
              <w:rPr>
                <w:rFonts w:ascii="Arial" w:eastAsia="Arial" w:hAnsi="Arial" w:cs="Arial"/>
                <w:sz w:val="14"/>
                <w:szCs w:val="14"/>
              </w:rPr>
            </w:pPr>
            <w:proofErr w:type="spellStart"/>
            <w:r>
              <w:rPr>
                <w:rFonts w:ascii="Arial"/>
                <w:sz w:val="14"/>
              </w:rPr>
              <w:t>lbs</w:t>
            </w:r>
            <w:proofErr w:type="spellEnd"/>
          </w:p>
        </w:tc>
        <w:tc>
          <w:tcPr>
            <w:tcW w:w="712" w:type="dxa"/>
            <w:tcBorders>
              <w:top w:val="single" w:sz="7" w:space="0" w:color="000000"/>
              <w:left w:val="nil"/>
              <w:bottom w:val="single" w:sz="7" w:space="0" w:color="000000"/>
              <w:right w:val="nil"/>
            </w:tcBorders>
          </w:tcPr>
          <w:p w14:paraId="20E5B426" w14:textId="77777777" w:rsidR="00061E78" w:rsidRDefault="005B658D">
            <w:pPr>
              <w:pStyle w:val="TableParagraph"/>
              <w:spacing w:before="48"/>
              <w:ind w:right="139"/>
              <w:jc w:val="center"/>
              <w:rPr>
                <w:rFonts w:ascii="Arial" w:eastAsia="Arial" w:hAnsi="Arial" w:cs="Arial"/>
                <w:sz w:val="14"/>
                <w:szCs w:val="14"/>
              </w:rPr>
            </w:pPr>
            <w:r>
              <w:rPr>
                <w:rFonts w:ascii="Arial"/>
                <w:sz w:val="14"/>
              </w:rPr>
              <w:t>0</w:t>
            </w:r>
          </w:p>
        </w:tc>
        <w:tc>
          <w:tcPr>
            <w:tcW w:w="239" w:type="dxa"/>
            <w:tcBorders>
              <w:top w:val="nil"/>
              <w:left w:val="nil"/>
              <w:bottom w:val="nil"/>
              <w:right w:val="nil"/>
            </w:tcBorders>
          </w:tcPr>
          <w:p w14:paraId="273CE05C" w14:textId="77777777" w:rsidR="00061E78" w:rsidRDefault="005B658D">
            <w:pPr>
              <w:pStyle w:val="TableParagraph"/>
              <w:spacing w:before="66"/>
              <w:ind w:left="26"/>
              <w:rPr>
                <w:rFonts w:ascii="Arial" w:eastAsia="Arial" w:hAnsi="Arial" w:cs="Arial"/>
                <w:sz w:val="14"/>
                <w:szCs w:val="14"/>
              </w:rPr>
            </w:pPr>
            <w:proofErr w:type="spellStart"/>
            <w:r>
              <w:rPr>
                <w:rFonts w:ascii="Arial"/>
                <w:sz w:val="14"/>
              </w:rPr>
              <w:t>lbs</w:t>
            </w:r>
            <w:proofErr w:type="spellEnd"/>
          </w:p>
        </w:tc>
      </w:tr>
      <w:tr w:rsidR="00061E78" w14:paraId="4042987A" w14:textId="77777777">
        <w:trPr>
          <w:trHeight w:hRule="exact" w:val="252"/>
        </w:trPr>
        <w:tc>
          <w:tcPr>
            <w:tcW w:w="3482" w:type="dxa"/>
            <w:tcBorders>
              <w:top w:val="nil"/>
              <w:left w:val="nil"/>
              <w:bottom w:val="nil"/>
              <w:right w:val="nil"/>
            </w:tcBorders>
          </w:tcPr>
          <w:p w14:paraId="469824BB" w14:textId="77777777" w:rsidR="00061E78" w:rsidRDefault="00061E78"/>
        </w:tc>
        <w:tc>
          <w:tcPr>
            <w:tcW w:w="427" w:type="dxa"/>
            <w:tcBorders>
              <w:top w:val="nil"/>
              <w:left w:val="nil"/>
              <w:bottom w:val="nil"/>
              <w:right w:val="nil"/>
            </w:tcBorders>
          </w:tcPr>
          <w:p w14:paraId="55C5E875" w14:textId="77777777" w:rsidR="00061E78" w:rsidRDefault="00061E78"/>
        </w:tc>
        <w:tc>
          <w:tcPr>
            <w:tcW w:w="871" w:type="dxa"/>
            <w:tcBorders>
              <w:top w:val="nil"/>
              <w:left w:val="nil"/>
              <w:bottom w:val="nil"/>
              <w:right w:val="nil"/>
            </w:tcBorders>
          </w:tcPr>
          <w:p w14:paraId="2473B822" w14:textId="77777777" w:rsidR="00061E78" w:rsidRDefault="00061E78"/>
        </w:tc>
        <w:tc>
          <w:tcPr>
            <w:tcW w:w="513" w:type="dxa"/>
            <w:tcBorders>
              <w:top w:val="nil"/>
              <w:left w:val="nil"/>
              <w:bottom w:val="nil"/>
              <w:right w:val="nil"/>
            </w:tcBorders>
          </w:tcPr>
          <w:p w14:paraId="066BABD9" w14:textId="77777777" w:rsidR="00061E78" w:rsidRDefault="00061E78"/>
        </w:tc>
        <w:tc>
          <w:tcPr>
            <w:tcW w:w="2302" w:type="dxa"/>
            <w:tcBorders>
              <w:top w:val="nil"/>
              <w:left w:val="nil"/>
              <w:bottom w:val="nil"/>
              <w:right w:val="nil"/>
            </w:tcBorders>
          </w:tcPr>
          <w:p w14:paraId="6BAC5FD9" w14:textId="77777777" w:rsidR="00061E78" w:rsidRDefault="005B658D">
            <w:pPr>
              <w:pStyle w:val="TableParagraph"/>
              <w:spacing w:before="66"/>
              <w:ind w:right="650"/>
              <w:jc w:val="right"/>
              <w:rPr>
                <w:rFonts w:ascii="Arial" w:eastAsia="Arial" w:hAnsi="Arial" w:cs="Arial"/>
                <w:sz w:val="14"/>
                <w:szCs w:val="14"/>
              </w:rPr>
            </w:pPr>
            <w:proofErr w:type="spellStart"/>
            <w:r>
              <w:rPr>
                <w:rFonts w:ascii="Arial"/>
                <w:spacing w:val="-1"/>
                <w:sz w:val="14"/>
              </w:rPr>
              <w:t>lbs</w:t>
            </w:r>
            <w:proofErr w:type="spellEnd"/>
          </w:p>
        </w:tc>
        <w:tc>
          <w:tcPr>
            <w:tcW w:w="685" w:type="dxa"/>
            <w:tcBorders>
              <w:top w:val="nil"/>
              <w:left w:val="nil"/>
              <w:bottom w:val="nil"/>
              <w:right w:val="nil"/>
            </w:tcBorders>
          </w:tcPr>
          <w:p w14:paraId="4EE5F4A1" w14:textId="77777777" w:rsidR="00061E78" w:rsidRDefault="00061E78"/>
        </w:tc>
        <w:tc>
          <w:tcPr>
            <w:tcW w:w="787" w:type="dxa"/>
            <w:tcBorders>
              <w:top w:val="single" w:sz="7" w:space="0" w:color="000000"/>
              <w:left w:val="nil"/>
              <w:bottom w:val="single" w:sz="7" w:space="0" w:color="000000"/>
              <w:right w:val="nil"/>
            </w:tcBorders>
          </w:tcPr>
          <w:p w14:paraId="66E6946F" w14:textId="77777777" w:rsidR="00061E78" w:rsidRDefault="005B658D">
            <w:pPr>
              <w:pStyle w:val="TableParagraph"/>
              <w:spacing w:before="58"/>
              <w:ind w:left="222"/>
              <w:rPr>
                <w:rFonts w:ascii="Arial" w:eastAsia="Arial" w:hAnsi="Arial" w:cs="Arial"/>
                <w:sz w:val="14"/>
                <w:szCs w:val="14"/>
              </w:rPr>
            </w:pPr>
            <w:proofErr w:type="spellStart"/>
            <w:r>
              <w:rPr>
                <w:rFonts w:ascii="Arial"/>
                <w:sz w:val="14"/>
              </w:rPr>
              <w:t>lbs</w:t>
            </w:r>
            <w:proofErr w:type="spellEnd"/>
          </w:p>
        </w:tc>
        <w:tc>
          <w:tcPr>
            <w:tcW w:w="712" w:type="dxa"/>
            <w:tcBorders>
              <w:top w:val="single" w:sz="7" w:space="0" w:color="000000"/>
              <w:left w:val="nil"/>
              <w:bottom w:val="single" w:sz="7" w:space="0" w:color="000000"/>
              <w:right w:val="nil"/>
            </w:tcBorders>
          </w:tcPr>
          <w:p w14:paraId="36D95F42" w14:textId="77777777" w:rsidR="00061E78" w:rsidRDefault="005B658D">
            <w:pPr>
              <w:pStyle w:val="TableParagraph"/>
              <w:spacing w:before="51"/>
              <w:ind w:right="139"/>
              <w:jc w:val="center"/>
              <w:rPr>
                <w:rFonts w:ascii="Arial" w:eastAsia="Arial" w:hAnsi="Arial" w:cs="Arial"/>
                <w:sz w:val="14"/>
                <w:szCs w:val="14"/>
              </w:rPr>
            </w:pPr>
            <w:r>
              <w:rPr>
                <w:rFonts w:ascii="Arial"/>
                <w:sz w:val="14"/>
              </w:rPr>
              <w:t>0</w:t>
            </w:r>
          </w:p>
        </w:tc>
        <w:tc>
          <w:tcPr>
            <w:tcW w:w="239" w:type="dxa"/>
            <w:tcBorders>
              <w:top w:val="nil"/>
              <w:left w:val="nil"/>
              <w:bottom w:val="nil"/>
              <w:right w:val="nil"/>
            </w:tcBorders>
          </w:tcPr>
          <w:p w14:paraId="4C284742" w14:textId="77777777" w:rsidR="00061E78" w:rsidRDefault="005B658D">
            <w:pPr>
              <w:pStyle w:val="TableParagraph"/>
              <w:spacing w:before="66"/>
              <w:ind w:left="26"/>
              <w:rPr>
                <w:rFonts w:ascii="Arial" w:eastAsia="Arial" w:hAnsi="Arial" w:cs="Arial"/>
                <w:sz w:val="14"/>
                <w:szCs w:val="14"/>
              </w:rPr>
            </w:pPr>
            <w:proofErr w:type="spellStart"/>
            <w:r>
              <w:rPr>
                <w:rFonts w:ascii="Arial"/>
                <w:sz w:val="14"/>
              </w:rPr>
              <w:t>lbs</w:t>
            </w:r>
            <w:proofErr w:type="spellEnd"/>
          </w:p>
        </w:tc>
      </w:tr>
      <w:tr w:rsidR="00061E78" w14:paraId="03CF75D9" w14:textId="77777777">
        <w:trPr>
          <w:trHeight w:hRule="exact" w:val="252"/>
        </w:trPr>
        <w:tc>
          <w:tcPr>
            <w:tcW w:w="3482" w:type="dxa"/>
            <w:tcBorders>
              <w:top w:val="nil"/>
              <w:left w:val="nil"/>
              <w:bottom w:val="nil"/>
              <w:right w:val="nil"/>
            </w:tcBorders>
          </w:tcPr>
          <w:p w14:paraId="55E05091" w14:textId="77777777" w:rsidR="00061E78" w:rsidRDefault="00061E78"/>
        </w:tc>
        <w:tc>
          <w:tcPr>
            <w:tcW w:w="427" w:type="dxa"/>
            <w:tcBorders>
              <w:top w:val="nil"/>
              <w:left w:val="nil"/>
              <w:bottom w:val="nil"/>
              <w:right w:val="nil"/>
            </w:tcBorders>
          </w:tcPr>
          <w:p w14:paraId="197FB91F" w14:textId="77777777" w:rsidR="00061E78" w:rsidRDefault="00061E78"/>
        </w:tc>
        <w:tc>
          <w:tcPr>
            <w:tcW w:w="871" w:type="dxa"/>
            <w:tcBorders>
              <w:top w:val="nil"/>
              <w:left w:val="nil"/>
              <w:bottom w:val="nil"/>
              <w:right w:val="nil"/>
            </w:tcBorders>
          </w:tcPr>
          <w:p w14:paraId="53EDAA0F" w14:textId="77777777" w:rsidR="00061E78" w:rsidRDefault="00061E78"/>
        </w:tc>
        <w:tc>
          <w:tcPr>
            <w:tcW w:w="513" w:type="dxa"/>
            <w:tcBorders>
              <w:top w:val="nil"/>
              <w:left w:val="nil"/>
              <w:bottom w:val="nil"/>
              <w:right w:val="nil"/>
            </w:tcBorders>
          </w:tcPr>
          <w:p w14:paraId="5FA1EC72" w14:textId="77777777" w:rsidR="00061E78" w:rsidRDefault="00061E78"/>
        </w:tc>
        <w:tc>
          <w:tcPr>
            <w:tcW w:w="2302" w:type="dxa"/>
            <w:tcBorders>
              <w:top w:val="nil"/>
              <w:left w:val="nil"/>
              <w:bottom w:val="nil"/>
              <w:right w:val="nil"/>
            </w:tcBorders>
          </w:tcPr>
          <w:p w14:paraId="61F8B9F0" w14:textId="77777777" w:rsidR="00061E78" w:rsidRDefault="005B658D">
            <w:pPr>
              <w:pStyle w:val="TableParagraph"/>
              <w:spacing w:before="66"/>
              <w:ind w:right="650"/>
              <w:jc w:val="right"/>
              <w:rPr>
                <w:rFonts w:ascii="Arial" w:eastAsia="Arial" w:hAnsi="Arial" w:cs="Arial"/>
                <w:sz w:val="14"/>
                <w:szCs w:val="14"/>
              </w:rPr>
            </w:pPr>
            <w:proofErr w:type="spellStart"/>
            <w:r>
              <w:rPr>
                <w:rFonts w:ascii="Arial"/>
                <w:spacing w:val="-1"/>
                <w:sz w:val="14"/>
              </w:rPr>
              <w:t>lbs</w:t>
            </w:r>
            <w:proofErr w:type="spellEnd"/>
          </w:p>
        </w:tc>
        <w:tc>
          <w:tcPr>
            <w:tcW w:w="685" w:type="dxa"/>
            <w:tcBorders>
              <w:top w:val="nil"/>
              <w:left w:val="nil"/>
              <w:bottom w:val="nil"/>
              <w:right w:val="nil"/>
            </w:tcBorders>
          </w:tcPr>
          <w:p w14:paraId="1E0214F1" w14:textId="77777777" w:rsidR="00061E78" w:rsidRDefault="00061E78"/>
        </w:tc>
        <w:tc>
          <w:tcPr>
            <w:tcW w:w="787" w:type="dxa"/>
            <w:tcBorders>
              <w:top w:val="single" w:sz="7" w:space="0" w:color="000000"/>
              <w:left w:val="nil"/>
              <w:bottom w:val="single" w:sz="7" w:space="0" w:color="000000"/>
              <w:right w:val="nil"/>
            </w:tcBorders>
          </w:tcPr>
          <w:p w14:paraId="50EA127A" w14:textId="77777777" w:rsidR="00061E78" w:rsidRDefault="005B658D">
            <w:pPr>
              <w:pStyle w:val="TableParagraph"/>
              <w:spacing w:before="58"/>
              <w:ind w:left="222"/>
              <w:rPr>
                <w:rFonts w:ascii="Arial" w:eastAsia="Arial" w:hAnsi="Arial" w:cs="Arial"/>
                <w:sz w:val="14"/>
                <w:szCs w:val="14"/>
              </w:rPr>
            </w:pPr>
            <w:proofErr w:type="spellStart"/>
            <w:r>
              <w:rPr>
                <w:rFonts w:ascii="Arial"/>
                <w:sz w:val="14"/>
              </w:rPr>
              <w:t>lbs</w:t>
            </w:r>
            <w:proofErr w:type="spellEnd"/>
          </w:p>
        </w:tc>
        <w:tc>
          <w:tcPr>
            <w:tcW w:w="712" w:type="dxa"/>
            <w:tcBorders>
              <w:top w:val="single" w:sz="7" w:space="0" w:color="000000"/>
              <w:left w:val="nil"/>
              <w:bottom w:val="single" w:sz="7" w:space="0" w:color="000000"/>
              <w:right w:val="nil"/>
            </w:tcBorders>
          </w:tcPr>
          <w:p w14:paraId="3ED3C39D" w14:textId="77777777" w:rsidR="00061E78" w:rsidRDefault="005B658D">
            <w:pPr>
              <w:pStyle w:val="TableParagraph"/>
              <w:spacing w:before="51"/>
              <w:ind w:right="139"/>
              <w:jc w:val="center"/>
              <w:rPr>
                <w:rFonts w:ascii="Arial" w:eastAsia="Arial" w:hAnsi="Arial" w:cs="Arial"/>
                <w:sz w:val="14"/>
                <w:szCs w:val="14"/>
              </w:rPr>
            </w:pPr>
            <w:r>
              <w:rPr>
                <w:rFonts w:ascii="Arial"/>
                <w:sz w:val="14"/>
              </w:rPr>
              <w:t>0</w:t>
            </w:r>
          </w:p>
        </w:tc>
        <w:tc>
          <w:tcPr>
            <w:tcW w:w="239" w:type="dxa"/>
            <w:tcBorders>
              <w:top w:val="nil"/>
              <w:left w:val="nil"/>
              <w:bottom w:val="nil"/>
              <w:right w:val="nil"/>
            </w:tcBorders>
          </w:tcPr>
          <w:p w14:paraId="5D042A16" w14:textId="77777777" w:rsidR="00061E78" w:rsidRDefault="005B658D">
            <w:pPr>
              <w:pStyle w:val="TableParagraph"/>
              <w:spacing w:before="66"/>
              <w:ind w:left="26"/>
              <w:rPr>
                <w:rFonts w:ascii="Arial" w:eastAsia="Arial" w:hAnsi="Arial" w:cs="Arial"/>
                <w:sz w:val="14"/>
                <w:szCs w:val="14"/>
              </w:rPr>
            </w:pPr>
            <w:proofErr w:type="spellStart"/>
            <w:r>
              <w:rPr>
                <w:rFonts w:ascii="Arial"/>
                <w:sz w:val="14"/>
              </w:rPr>
              <w:t>lbs</w:t>
            </w:r>
            <w:proofErr w:type="spellEnd"/>
          </w:p>
        </w:tc>
      </w:tr>
      <w:tr w:rsidR="00061E78" w14:paraId="690A9A29" w14:textId="77777777">
        <w:trPr>
          <w:trHeight w:hRule="exact" w:val="254"/>
        </w:trPr>
        <w:tc>
          <w:tcPr>
            <w:tcW w:w="3482" w:type="dxa"/>
            <w:tcBorders>
              <w:top w:val="nil"/>
              <w:left w:val="nil"/>
              <w:bottom w:val="nil"/>
              <w:right w:val="nil"/>
            </w:tcBorders>
          </w:tcPr>
          <w:p w14:paraId="48E8AFDE" w14:textId="77777777" w:rsidR="00061E78" w:rsidRDefault="00061E78"/>
        </w:tc>
        <w:tc>
          <w:tcPr>
            <w:tcW w:w="427" w:type="dxa"/>
            <w:tcBorders>
              <w:top w:val="nil"/>
              <w:left w:val="nil"/>
              <w:bottom w:val="nil"/>
              <w:right w:val="nil"/>
            </w:tcBorders>
          </w:tcPr>
          <w:p w14:paraId="21AFADAB" w14:textId="77777777" w:rsidR="00061E78" w:rsidRDefault="00061E78"/>
        </w:tc>
        <w:tc>
          <w:tcPr>
            <w:tcW w:w="871" w:type="dxa"/>
            <w:tcBorders>
              <w:top w:val="nil"/>
              <w:left w:val="nil"/>
              <w:bottom w:val="nil"/>
              <w:right w:val="nil"/>
            </w:tcBorders>
          </w:tcPr>
          <w:p w14:paraId="6BA640AD" w14:textId="77777777" w:rsidR="00061E78" w:rsidRDefault="00061E78"/>
        </w:tc>
        <w:tc>
          <w:tcPr>
            <w:tcW w:w="513" w:type="dxa"/>
            <w:tcBorders>
              <w:top w:val="nil"/>
              <w:left w:val="nil"/>
              <w:bottom w:val="nil"/>
              <w:right w:val="nil"/>
            </w:tcBorders>
          </w:tcPr>
          <w:p w14:paraId="640C1898" w14:textId="77777777" w:rsidR="00061E78" w:rsidRDefault="00061E78"/>
        </w:tc>
        <w:tc>
          <w:tcPr>
            <w:tcW w:w="2302" w:type="dxa"/>
            <w:tcBorders>
              <w:top w:val="nil"/>
              <w:left w:val="nil"/>
              <w:bottom w:val="nil"/>
              <w:right w:val="nil"/>
            </w:tcBorders>
          </w:tcPr>
          <w:p w14:paraId="3F1860DA" w14:textId="77777777" w:rsidR="00061E78" w:rsidRDefault="005B658D">
            <w:pPr>
              <w:pStyle w:val="TableParagraph"/>
              <w:spacing w:before="66"/>
              <w:ind w:right="650"/>
              <w:jc w:val="right"/>
              <w:rPr>
                <w:rFonts w:ascii="Arial" w:eastAsia="Arial" w:hAnsi="Arial" w:cs="Arial"/>
                <w:sz w:val="14"/>
                <w:szCs w:val="14"/>
              </w:rPr>
            </w:pPr>
            <w:proofErr w:type="spellStart"/>
            <w:r>
              <w:rPr>
                <w:rFonts w:ascii="Arial"/>
                <w:spacing w:val="-1"/>
                <w:sz w:val="14"/>
              </w:rPr>
              <w:t>lbs</w:t>
            </w:r>
            <w:proofErr w:type="spellEnd"/>
          </w:p>
        </w:tc>
        <w:tc>
          <w:tcPr>
            <w:tcW w:w="685" w:type="dxa"/>
            <w:tcBorders>
              <w:top w:val="nil"/>
              <w:left w:val="nil"/>
              <w:bottom w:val="nil"/>
              <w:right w:val="nil"/>
            </w:tcBorders>
          </w:tcPr>
          <w:p w14:paraId="254858AC" w14:textId="77777777" w:rsidR="00061E78" w:rsidRDefault="00061E78"/>
        </w:tc>
        <w:tc>
          <w:tcPr>
            <w:tcW w:w="787" w:type="dxa"/>
            <w:tcBorders>
              <w:top w:val="single" w:sz="7" w:space="0" w:color="000000"/>
              <w:left w:val="nil"/>
              <w:bottom w:val="single" w:sz="7" w:space="0" w:color="000000"/>
              <w:right w:val="nil"/>
            </w:tcBorders>
          </w:tcPr>
          <w:p w14:paraId="637E9147" w14:textId="77777777" w:rsidR="00061E78" w:rsidRDefault="005B658D">
            <w:pPr>
              <w:pStyle w:val="TableParagraph"/>
              <w:spacing w:before="58"/>
              <w:ind w:left="222"/>
              <w:rPr>
                <w:rFonts w:ascii="Arial" w:eastAsia="Arial" w:hAnsi="Arial" w:cs="Arial"/>
                <w:sz w:val="14"/>
                <w:szCs w:val="14"/>
              </w:rPr>
            </w:pPr>
            <w:proofErr w:type="spellStart"/>
            <w:r>
              <w:rPr>
                <w:rFonts w:ascii="Arial"/>
                <w:sz w:val="14"/>
              </w:rPr>
              <w:t>lbs</w:t>
            </w:r>
            <w:proofErr w:type="spellEnd"/>
          </w:p>
        </w:tc>
        <w:tc>
          <w:tcPr>
            <w:tcW w:w="712" w:type="dxa"/>
            <w:tcBorders>
              <w:top w:val="single" w:sz="7" w:space="0" w:color="000000"/>
              <w:left w:val="nil"/>
              <w:bottom w:val="single" w:sz="7" w:space="0" w:color="000000"/>
              <w:right w:val="nil"/>
            </w:tcBorders>
          </w:tcPr>
          <w:p w14:paraId="099845FC" w14:textId="77777777" w:rsidR="00061E78" w:rsidRDefault="005B658D">
            <w:pPr>
              <w:pStyle w:val="TableParagraph"/>
              <w:spacing w:before="51"/>
              <w:ind w:right="139"/>
              <w:jc w:val="center"/>
              <w:rPr>
                <w:rFonts w:ascii="Arial" w:eastAsia="Arial" w:hAnsi="Arial" w:cs="Arial"/>
                <w:sz w:val="14"/>
                <w:szCs w:val="14"/>
              </w:rPr>
            </w:pPr>
            <w:r>
              <w:rPr>
                <w:rFonts w:ascii="Arial"/>
                <w:sz w:val="14"/>
              </w:rPr>
              <w:t>0</w:t>
            </w:r>
          </w:p>
        </w:tc>
        <w:tc>
          <w:tcPr>
            <w:tcW w:w="239" w:type="dxa"/>
            <w:tcBorders>
              <w:top w:val="nil"/>
              <w:left w:val="nil"/>
              <w:bottom w:val="nil"/>
              <w:right w:val="nil"/>
            </w:tcBorders>
          </w:tcPr>
          <w:p w14:paraId="31C18B52" w14:textId="77777777" w:rsidR="00061E78" w:rsidRDefault="005B658D">
            <w:pPr>
              <w:pStyle w:val="TableParagraph"/>
              <w:spacing w:before="66"/>
              <w:ind w:left="26"/>
              <w:rPr>
                <w:rFonts w:ascii="Arial" w:eastAsia="Arial" w:hAnsi="Arial" w:cs="Arial"/>
                <w:sz w:val="14"/>
                <w:szCs w:val="14"/>
              </w:rPr>
            </w:pPr>
            <w:proofErr w:type="spellStart"/>
            <w:r>
              <w:rPr>
                <w:rFonts w:ascii="Arial"/>
                <w:sz w:val="14"/>
              </w:rPr>
              <w:t>lbs</w:t>
            </w:r>
            <w:proofErr w:type="spellEnd"/>
          </w:p>
        </w:tc>
      </w:tr>
      <w:tr w:rsidR="00061E78" w14:paraId="482FCADA" w14:textId="77777777">
        <w:trPr>
          <w:trHeight w:hRule="exact" w:val="252"/>
        </w:trPr>
        <w:tc>
          <w:tcPr>
            <w:tcW w:w="3482" w:type="dxa"/>
            <w:tcBorders>
              <w:top w:val="nil"/>
              <w:left w:val="nil"/>
              <w:bottom w:val="nil"/>
              <w:right w:val="nil"/>
            </w:tcBorders>
          </w:tcPr>
          <w:p w14:paraId="56C8FAC6" w14:textId="77777777" w:rsidR="00061E78" w:rsidRDefault="00061E78"/>
        </w:tc>
        <w:tc>
          <w:tcPr>
            <w:tcW w:w="427" w:type="dxa"/>
            <w:tcBorders>
              <w:top w:val="nil"/>
              <w:left w:val="nil"/>
              <w:bottom w:val="nil"/>
              <w:right w:val="nil"/>
            </w:tcBorders>
          </w:tcPr>
          <w:p w14:paraId="77495CA3" w14:textId="77777777" w:rsidR="00061E78" w:rsidRDefault="00061E78"/>
        </w:tc>
        <w:tc>
          <w:tcPr>
            <w:tcW w:w="871" w:type="dxa"/>
            <w:tcBorders>
              <w:top w:val="nil"/>
              <w:left w:val="nil"/>
              <w:bottom w:val="nil"/>
              <w:right w:val="nil"/>
            </w:tcBorders>
          </w:tcPr>
          <w:p w14:paraId="5473C9D5" w14:textId="77777777" w:rsidR="00061E78" w:rsidRDefault="00061E78"/>
        </w:tc>
        <w:tc>
          <w:tcPr>
            <w:tcW w:w="513" w:type="dxa"/>
            <w:tcBorders>
              <w:top w:val="nil"/>
              <w:left w:val="nil"/>
              <w:bottom w:val="nil"/>
              <w:right w:val="nil"/>
            </w:tcBorders>
          </w:tcPr>
          <w:p w14:paraId="7912CA84" w14:textId="77777777" w:rsidR="00061E78" w:rsidRDefault="00061E78"/>
        </w:tc>
        <w:tc>
          <w:tcPr>
            <w:tcW w:w="2302" w:type="dxa"/>
            <w:tcBorders>
              <w:top w:val="nil"/>
              <w:left w:val="nil"/>
              <w:bottom w:val="nil"/>
              <w:right w:val="nil"/>
            </w:tcBorders>
          </w:tcPr>
          <w:p w14:paraId="60F0177F" w14:textId="77777777" w:rsidR="00061E78" w:rsidRDefault="005B658D">
            <w:pPr>
              <w:pStyle w:val="TableParagraph"/>
              <w:spacing w:before="66"/>
              <w:ind w:right="650"/>
              <w:jc w:val="right"/>
              <w:rPr>
                <w:rFonts w:ascii="Arial" w:eastAsia="Arial" w:hAnsi="Arial" w:cs="Arial"/>
                <w:sz w:val="14"/>
                <w:szCs w:val="14"/>
              </w:rPr>
            </w:pPr>
            <w:proofErr w:type="spellStart"/>
            <w:r>
              <w:rPr>
                <w:rFonts w:ascii="Arial"/>
                <w:spacing w:val="-1"/>
                <w:sz w:val="14"/>
              </w:rPr>
              <w:t>lbs</w:t>
            </w:r>
            <w:proofErr w:type="spellEnd"/>
          </w:p>
        </w:tc>
        <w:tc>
          <w:tcPr>
            <w:tcW w:w="685" w:type="dxa"/>
            <w:tcBorders>
              <w:top w:val="nil"/>
              <w:left w:val="nil"/>
              <w:bottom w:val="nil"/>
              <w:right w:val="nil"/>
            </w:tcBorders>
          </w:tcPr>
          <w:p w14:paraId="75C2528D" w14:textId="77777777" w:rsidR="00061E78" w:rsidRDefault="00061E78"/>
        </w:tc>
        <w:tc>
          <w:tcPr>
            <w:tcW w:w="787" w:type="dxa"/>
            <w:tcBorders>
              <w:top w:val="single" w:sz="7" w:space="0" w:color="000000"/>
              <w:left w:val="nil"/>
              <w:bottom w:val="single" w:sz="7" w:space="0" w:color="000000"/>
              <w:right w:val="nil"/>
            </w:tcBorders>
          </w:tcPr>
          <w:p w14:paraId="3AE5EF3F" w14:textId="77777777" w:rsidR="00061E78" w:rsidRDefault="005B658D">
            <w:pPr>
              <w:pStyle w:val="TableParagraph"/>
              <w:spacing w:before="58"/>
              <w:ind w:left="222"/>
              <w:rPr>
                <w:rFonts w:ascii="Arial" w:eastAsia="Arial" w:hAnsi="Arial" w:cs="Arial"/>
                <w:sz w:val="14"/>
                <w:szCs w:val="14"/>
              </w:rPr>
            </w:pPr>
            <w:proofErr w:type="spellStart"/>
            <w:r>
              <w:rPr>
                <w:rFonts w:ascii="Arial"/>
                <w:sz w:val="14"/>
              </w:rPr>
              <w:t>lbs</w:t>
            </w:r>
            <w:proofErr w:type="spellEnd"/>
          </w:p>
        </w:tc>
        <w:tc>
          <w:tcPr>
            <w:tcW w:w="712" w:type="dxa"/>
            <w:tcBorders>
              <w:top w:val="single" w:sz="7" w:space="0" w:color="000000"/>
              <w:left w:val="nil"/>
              <w:bottom w:val="single" w:sz="7" w:space="0" w:color="000000"/>
              <w:right w:val="nil"/>
            </w:tcBorders>
          </w:tcPr>
          <w:p w14:paraId="22181FD3" w14:textId="77777777" w:rsidR="00061E78" w:rsidRDefault="005B658D">
            <w:pPr>
              <w:pStyle w:val="TableParagraph"/>
              <w:spacing w:before="48"/>
              <w:ind w:right="139"/>
              <w:jc w:val="center"/>
              <w:rPr>
                <w:rFonts w:ascii="Arial" w:eastAsia="Arial" w:hAnsi="Arial" w:cs="Arial"/>
                <w:sz w:val="14"/>
                <w:szCs w:val="14"/>
              </w:rPr>
            </w:pPr>
            <w:r>
              <w:rPr>
                <w:rFonts w:ascii="Arial"/>
                <w:sz w:val="14"/>
              </w:rPr>
              <w:t>0</w:t>
            </w:r>
          </w:p>
        </w:tc>
        <w:tc>
          <w:tcPr>
            <w:tcW w:w="239" w:type="dxa"/>
            <w:tcBorders>
              <w:top w:val="nil"/>
              <w:left w:val="nil"/>
              <w:bottom w:val="nil"/>
              <w:right w:val="nil"/>
            </w:tcBorders>
          </w:tcPr>
          <w:p w14:paraId="1289B6A0" w14:textId="77777777" w:rsidR="00061E78" w:rsidRDefault="005B658D">
            <w:pPr>
              <w:pStyle w:val="TableParagraph"/>
              <w:spacing w:before="66"/>
              <w:ind w:left="26"/>
              <w:rPr>
                <w:rFonts w:ascii="Arial" w:eastAsia="Arial" w:hAnsi="Arial" w:cs="Arial"/>
                <w:sz w:val="14"/>
                <w:szCs w:val="14"/>
              </w:rPr>
            </w:pPr>
            <w:proofErr w:type="spellStart"/>
            <w:r>
              <w:rPr>
                <w:rFonts w:ascii="Arial"/>
                <w:sz w:val="14"/>
              </w:rPr>
              <w:t>lbs</w:t>
            </w:r>
            <w:proofErr w:type="spellEnd"/>
          </w:p>
        </w:tc>
      </w:tr>
      <w:tr w:rsidR="00061E78" w14:paraId="23CBB3C1" w14:textId="77777777">
        <w:trPr>
          <w:trHeight w:hRule="exact" w:val="252"/>
        </w:trPr>
        <w:tc>
          <w:tcPr>
            <w:tcW w:w="3482" w:type="dxa"/>
            <w:tcBorders>
              <w:top w:val="nil"/>
              <w:left w:val="nil"/>
              <w:bottom w:val="nil"/>
              <w:right w:val="nil"/>
            </w:tcBorders>
          </w:tcPr>
          <w:p w14:paraId="6C85E5E8" w14:textId="77777777" w:rsidR="00061E78" w:rsidRDefault="005B658D">
            <w:pPr>
              <w:pStyle w:val="TableParagraph"/>
              <w:rPr>
                <w:rFonts w:ascii="Arial" w:eastAsia="Arial" w:hAnsi="Arial" w:cs="Arial"/>
                <w:sz w:val="20"/>
                <w:szCs w:val="20"/>
              </w:rPr>
            </w:pPr>
            <w:r>
              <w:rPr>
                <w:rFonts w:ascii="Arial" w:eastAsia="Arial" w:hAnsi="Arial" w:cs="Arial"/>
                <w:noProof/>
                <w:sz w:val="20"/>
                <w:szCs w:val="20"/>
              </w:rPr>
              <w:drawing>
                <wp:inline distT="0" distB="0" distL="0" distR="0" wp14:anchorId="2FF44E9C" wp14:editId="4A7884BF">
                  <wp:extent cx="1345567" cy="150875"/>
                  <wp:effectExtent l="0" t="0" r="0" b="0"/>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36" cstate="print"/>
                          <a:stretch>
                            <a:fillRect/>
                          </a:stretch>
                        </pic:blipFill>
                        <pic:spPr>
                          <a:xfrm>
                            <a:off x="0" y="0"/>
                            <a:ext cx="1345567" cy="150875"/>
                          </a:xfrm>
                          <a:prstGeom prst="rect">
                            <a:avLst/>
                          </a:prstGeom>
                        </pic:spPr>
                      </pic:pic>
                    </a:graphicData>
                  </a:graphic>
                </wp:inline>
              </w:drawing>
            </w:r>
          </w:p>
        </w:tc>
        <w:tc>
          <w:tcPr>
            <w:tcW w:w="427" w:type="dxa"/>
            <w:tcBorders>
              <w:top w:val="nil"/>
              <w:left w:val="nil"/>
              <w:bottom w:val="nil"/>
              <w:right w:val="nil"/>
            </w:tcBorders>
          </w:tcPr>
          <w:p w14:paraId="67D1F7E1" w14:textId="77777777" w:rsidR="00061E78" w:rsidRDefault="00061E78"/>
        </w:tc>
        <w:tc>
          <w:tcPr>
            <w:tcW w:w="871" w:type="dxa"/>
            <w:tcBorders>
              <w:top w:val="nil"/>
              <w:left w:val="nil"/>
              <w:bottom w:val="nil"/>
              <w:right w:val="nil"/>
            </w:tcBorders>
          </w:tcPr>
          <w:p w14:paraId="7D1F63A7" w14:textId="77777777" w:rsidR="00061E78" w:rsidRDefault="00061E78"/>
        </w:tc>
        <w:tc>
          <w:tcPr>
            <w:tcW w:w="513" w:type="dxa"/>
            <w:tcBorders>
              <w:top w:val="nil"/>
              <w:left w:val="nil"/>
              <w:bottom w:val="nil"/>
              <w:right w:val="nil"/>
            </w:tcBorders>
          </w:tcPr>
          <w:p w14:paraId="383EF39B" w14:textId="77777777" w:rsidR="00061E78" w:rsidRDefault="00061E78"/>
        </w:tc>
        <w:tc>
          <w:tcPr>
            <w:tcW w:w="2302" w:type="dxa"/>
            <w:tcBorders>
              <w:top w:val="nil"/>
              <w:left w:val="nil"/>
              <w:bottom w:val="nil"/>
              <w:right w:val="nil"/>
            </w:tcBorders>
          </w:tcPr>
          <w:p w14:paraId="6214578D" w14:textId="77777777" w:rsidR="00061E78" w:rsidRDefault="005B658D">
            <w:pPr>
              <w:pStyle w:val="TableParagraph"/>
              <w:spacing w:before="66"/>
              <w:ind w:right="650"/>
              <w:jc w:val="right"/>
              <w:rPr>
                <w:rFonts w:ascii="Arial" w:eastAsia="Arial" w:hAnsi="Arial" w:cs="Arial"/>
                <w:sz w:val="14"/>
                <w:szCs w:val="14"/>
              </w:rPr>
            </w:pPr>
            <w:proofErr w:type="spellStart"/>
            <w:r>
              <w:rPr>
                <w:rFonts w:ascii="Arial"/>
                <w:spacing w:val="-1"/>
                <w:sz w:val="14"/>
              </w:rPr>
              <w:t>lbs</w:t>
            </w:r>
            <w:proofErr w:type="spellEnd"/>
          </w:p>
        </w:tc>
        <w:tc>
          <w:tcPr>
            <w:tcW w:w="685" w:type="dxa"/>
            <w:tcBorders>
              <w:top w:val="nil"/>
              <w:left w:val="nil"/>
              <w:bottom w:val="nil"/>
              <w:right w:val="nil"/>
            </w:tcBorders>
          </w:tcPr>
          <w:p w14:paraId="416F98AF" w14:textId="77777777" w:rsidR="00061E78" w:rsidRDefault="00061E78"/>
        </w:tc>
        <w:tc>
          <w:tcPr>
            <w:tcW w:w="787" w:type="dxa"/>
            <w:tcBorders>
              <w:top w:val="single" w:sz="7" w:space="0" w:color="000000"/>
              <w:left w:val="nil"/>
              <w:bottom w:val="single" w:sz="7" w:space="0" w:color="000000"/>
              <w:right w:val="nil"/>
            </w:tcBorders>
          </w:tcPr>
          <w:p w14:paraId="714150F5" w14:textId="77777777" w:rsidR="00061E78" w:rsidRDefault="005B658D">
            <w:pPr>
              <w:pStyle w:val="TableParagraph"/>
              <w:spacing w:before="58"/>
              <w:ind w:left="222"/>
              <w:rPr>
                <w:rFonts w:ascii="Arial" w:eastAsia="Arial" w:hAnsi="Arial" w:cs="Arial"/>
                <w:sz w:val="14"/>
                <w:szCs w:val="14"/>
              </w:rPr>
            </w:pPr>
            <w:proofErr w:type="spellStart"/>
            <w:r>
              <w:rPr>
                <w:rFonts w:ascii="Arial"/>
                <w:sz w:val="14"/>
              </w:rPr>
              <w:t>lbs</w:t>
            </w:r>
            <w:proofErr w:type="spellEnd"/>
          </w:p>
        </w:tc>
        <w:tc>
          <w:tcPr>
            <w:tcW w:w="712" w:type="dxa"/>
            <w:tcBorders>
              <w:top w:val="single" w:sz="7" w:space="0" w:color="000000"/>
              <w:left w:val="nil"/>
              <w:bottom w:val="single" w:sz="7" w:space="0" w:color="000000"/>
              <w:right w:val="nil"/>
            </w:tcBorders>
          </w:tcPr>
          <w:p w14:paraId="71CBA99B" w14:textId="77777777" w:rsidR="00061E78" w:rsidRDefault="005B658D">
            <w:pPr>
              <w:pStyle w:val="TableParagraph"/>
              <w:spacing w:before="48"/>
              <w:ind w:right="139"/>
              <w:jc w:val="center"/>
              <w:rPr>
                <w:rFonts w:ascii="Arial" w:eastAsia="Arial" w:hAnsi="Arial" w:cs="Arial"/>
                <w:sz w:val="14"/>
                <w:szCs w:val="14"/>
              </w:rPr>
            </w:pPr>
            <w:r>
              <w:rPr>
                <w:rFonts w:ascii="Arial"/>
                <w:sz w:val="14"/>
              </w:rPr>
              <w:t>0</w:t>
            </w:r>
          </w:p>
        </w:tc>
        <w:tc>
          <w:tcPr>
            <w:tcW w:w="239" w:type="dxa"/>
            <w:tcBorders>
              <w:top w:val="nil"/>
              <w:left w:val="nil"/>
              <w:bottom w:val="nil"/>
              <w:right w:val="nil"/>
            </w:tcBorders>
          </w:tcPr>
          <w:p w14:paraId="2D36A103" w14:textId="77777777" w:rsidR="00061E78" w:rsidRDefault="005B658D">
            <w:pPr>
              <w:pStyle w:val="TableParagraph"/>
              <w:spacing w:before="66"/>
              <w:ind w:left="26"/>
              <w:rPr>
                <w:rFonts w:ascii="Arial" w:eastAsia="Arial" w:hAnsi="Arial" w:cs="Arial"/>
                <w:sz w:val="14"/>
                <w:szCs w:val="14"/>
              </w:rPr>
            </w:pPr>
            <w:proofErr w:type="spellStart"/>
            <w:r>
              <w:rPr>
                <w:rFonts w:ascii="Arial"/>
                <w:sz w:val="14"/>
              </w:rPr>
              <w:t>lbs</w:t>
            </w:r>
            <w:proofErr w:type="spellEnd"/>
          </w:p>
        </w:tc>
      </w:tr>
      <w:tr w:rsidR="00061E78" w14:paraId="2FD9FD82" w14:textId="77777777">
        <w:trPr>
          <w:trHeight w:hRule="exact" w:val="252"/>
        </w:trPr>
        <w:tc>
          <w:tcPr>
            <w:tcW w:w="3482" w:type="dxa"/>
            <w:tcBorders>
              <w:top w:val="nil"/>
              <w:left w:val="nil"/>
              <w:bottom w:val="nil"/>
              <w:right w:val="nil"/>
            </w:tcBorders>
          </w:tcPr>
          <w:p w14:paraId="58BBA769" w14:textId="77777777" w:rsidR="00061E78" w:rsidRDefault="00061E78"/>
        </w:tc>
        <w:tc>
          <w:tcPr>
            <w:tcW w:w="427" w:type="dxa"/>
            <w:tcBorders>
              <w:top w:val="nil"/>
              <w:left w:val="nil"/>
              <w:bottom w:val="nil"/>
              <w:right w:val="nil"/>
            </w:tcBorders>
          </w:tcPr>
          <w:p w14:paraId="32125F1B" w14:textId="77777777" w:rsidR="00061E78" w:rsidRDefault="00061E78"/>
        </w:tc>
        <w:tc>
          <w:tcPr>
            <w:tcW w:w="871" w:type="dxa"/>
            <w:tcBorders>
              <w:top w:val="nil"/>
              <w:left w:val="nil"/>
              <w:bottom w:val="nil"/>
              <w:right w:val="nil"/>
            </w:tcBorders>
          </w:tcPr>
          <w:p w14:paraId="05D7613C" w14:textId="77777777" w:rsidR="00061E78" w:rsidRDefault="00061E78"/>
        </w:tc>
        <w:tc>
          <w:tcPr>
            <w:tcW w:w="513" w:type="dxa"/>
            <w:tcBorders>
              <w:top w:val="nil"/>
              <w:left w:val="nil"/>
              <w:bottom w:val="nil"/>
              <w:right w:val="nil"/>
            </w:tcBorders>
          </w:tcPr>
          <w:p w14:paraId="32B9E6C8" w14:textId="77777777" w:rsidR="00061E78" w:rsidRDefault="00061E78"/>
        </w:tc>
        <w:tc>
          <w:tcPr>
            <w:tcW w:w="2302" w:type="dxa"/>
            <w:tcBorders>
              <w:top w:val="nil"/>
              <w:left w:val="nil"/>
              <w:bottom w:val="nil"/>
              <w:right w:val="nil"/>
            </w:tcBorders>
          </w:tcPr>
          <w:p w14:paraId="20D75209" w14:textId="77777777" w:rsidR="00061E78" w:rsidRDefault="005B658D">
            <w:pPr>
              <w:pStyle w:val="TableParagraph"/>
              <w:spacing w:before="66"/>
              <w:ind w:right="650"/>
              <w:jc w:val="right"/>
              <w:rPr>
                <w:rFonts w:ascii="Arial" w:eastAsia="Arial" w:hAnsi="Arial" w:cs="Arial"/>
                <w:sz w:val="14"/>
                <w:szCs w:val="14"/>
              </w:rPr>
            </w:pPr>
            <w:proofErr w:type="spellStart"/>
            <w:r>
              <w:rPr>
                <w:rFonts w:ascii="Arial"/>
                <w:spacing w:val="-1"/>
                <w:sz w:val="14"/>
              </w:rPr>
              <w:t>lbs</w:t>
            </w:r>
            <w:proofErr w:type="spellEnd"/>
          </w:p>
        </w:tc>
        <w:tc>
          <w:tcPr>
            <w:tcW w:w="685" w:type="dxa"/>
            <w:tcBorders>
              <w:top w:val="nil"/>
              <w:left w:val="nil"/>
              <w:bottom w:val="nil"/>
              <w:right w:val="nil"/>
            </w:tcBorders>
          </w:tcPr>
          <w:p w14:paraId="7F72F2C4" w14:textId="77777777" w:rsidR="00061E78" w:rsidRDefault="00061E78"/>
        </w:tc>
        <w:tc>
          <w:tcPr>
            <w:tcW w:w="787" w:type="dxa"/>
            <w:tcBorders>
              <w:top w:val="single" w:sz="7" w:space="0" w:color="000000"/>
              <w:left w:val="nil"/>
              <w:bottom w:val="single" w:sz="7" w:space="0" w:color="000000"/>
              <w:right w:val="nil"/>
            </w:tcBorders>
          </w:tcPr>
          <w:p w14:paraId="77D83EB0" w14:textId="77777777" w:rsidR="00061E78" w:rsidRDefault="005B658D">
            <w:pPr>
              <w:pStyle w:val="TableParagraph"/>
              <w:spacing w:before="58"/>
              <w:ind w:left="222"/>
              <w:rPr>
                <w:rFonts w:ascii="Arial" w:eastAsia="Arial" w:hAnsi="Arial" w:cs="Arial"/>
                <w:sz w:val="14"/>
                <w:szCs w:val="14"/>
              </w:rPr>
            </w:pPr>
            <w:proofErr w:type="spellStart"/>
            <w:r>
              <w:rPr>
                <w:rFonts w:ascii="Arial"/>
                <w:sz w:val="14"/>
              </w:rPr>
              <w:t>lbs</w:t>
            </w:r>
            <w:proofErr w:type="spellEnd"/>
          </w:p>
        </w:tc>
        <w:tc>
          <w:tcPr>
            <w:tcW w:w="712" w:type="dxa"/>
            <w:tcBorders>
              <w:top w:val="single" w:sz="7" w:space="0" w:color="000000"/>
              <w:left w:val="nil"/>
              <w:bottom w:val="single" w:sz="7" w:space="0" w:color="000000"/>
              <w:right w:val="nil"/>
            </w:tcBorders>
          </w:tcPr>
          <w:p w14:paraId="3DE9DEF2" w14:textId="77777777" w:rsidR="00061E78" w:rsidRDefault="005B658D">
            <w:pPr>
              <w:pStyle w:val="TableParagraph"/>
              <w:spacing w:before="48"/>
              <w:ind w:right="139"/>
              <w:jc w:val="center"/>
              <w:rPr>
                <w:rFonts w:ascii="Arial" w:eastAsia="Arial" w:hAnsi="Arial" w:cs="Arial"/>
                <w:sz w:val="14"/>
                <w:szCs w:val="14"/>
              </w:rPr>
            </w:pPr>
            <w:r>
              <w:rPr>
                <w:rFonts w:ascii="Arial"/>
                <w:sz w:val="14"/>
              </w:rPr>
              <w:t>0</w:t>
            </w:r>
          </w:p>
        </w:tc>
        <w:tc>
          <w:tcPr>
            <w:tcW w:w="239" w:type="dxa"/>
            <w:tcBorders>
              <w:top w:val="nil"/>
              <w:left w:val="nil"/>
              <w:bottom w:val="nil"/>
              <w:right w:val="nil"/>
            </w:tcBorders>
          </w:tcPr>
          <w:p w14:paraId="501AD13D" w14:textId="77777777" w:rsidR="00061E78" w:rsidRDefault="005B658D">
            <w:pPr>
              <w:pStyle w:val="TableParagraph"/>
              <w:spacing w:before="66"/>
              <w:ind w:left="26"/>
              <w:rPr>
                <w:rFonts w:ascii="Arial" w:eastAsia="Arial" w:hAnsi="Arial" w:cs="Arial"/>
                <w:sz w:val="14"/>
                <w:szCs w:val="14"/>
              </w:rPr>
            </w:pPr>
            <w:proofErr w:type="spellStart"/>
            <w:r>
              <w:rPr>
                <w:rFonts w:ascii="Arial"/>
                <w:sz w:val="14"/>
              </w:rPr>
              <w:t>lbs</w:t>
            </w:r>
            <w:proofErr w:type="spellEnd"/>
          </w:p>
        </w:tc>
      </w:tr>
      <w:tr w:rsidR="00061E78" w14:paraId="31A64E19" w14:textId="77777777">
        <w:trPr>
          <w:trHeight w:hRule="exact" w:val="252"/>
        </w:trPr>
        <w:tc>
          <w:tcPr>
            <w:tcW w:w="3482" w:type="dxa"/>
            <w:tcBorders>
              <w:top w:val="nil"/>
              <w:left w:val="nil"/>
              <w:bottom w:val="nil"/>
              <w:right w:val="nil"/>
            </w:tcBorders>
          </w:tcPr>
          <w:p w14:paraId="58DF30BA" w14:textId="77777777" w:rsidR="00061E78" w:rsidRDefault="00061E78"/>
        </w:tc>
        <w:tc>
          <w:tcPr>
            <w:tcW w:w="427" w:type="dxa"/>
            <w:tcBorders>
              <w:top w:val="nil"/>
              <w:left w:val="nil"/>
              <w:bottom w:val="nil"/>
              <w:right w:val="nil"/>
            </w:tcBorders>
          </w:tcPr>
          <w:p w14:paraId="055D3ADF" w14:textId="77777777" w:rsidR="00061E78" w:rsidRDefault="00061E78"/>
        </w:tc>
        <w:tc>
          <w:tcPr>
            <w:tcW w:w="871" w:type="dxa"/>
            <w:tcBorders>
              <w:top w:val="nil"/>
              <w:left w:val="nil"/>
              <w:bottom w:val="nil"/>
              <w:right w:val="nil"/>
            </w:tcBorders>
          </w:tcPr>
          <w:p w14:paraId="64A834AE" w14:textId="77777777" w:rsidR="00061E78" w:rsidRDefault="00061E78"/>
        </w:tc>
        <w:tc>
          <w:tcPr>
            <w:tcW w:w="513" w:type="dxa"/>
            <w:tcBorders>
              <w:top w:val="nil"/>
              <w:left w:val="nil"/>
              <w:bottom w:val="nil"/>
              <w:right w:val="nil"/>
            </w:tcBorders>
          </w:tcPr>
          <w:p w14:paraId="23F9F5D7" w14:textId="77777777" w:rsidR="00061E78" w:rsidRDefault="00061E78"/>
        </w:tc>
        <w:tc>
          <w:tcPr>
            <w:tcW w:w="2302" w:type="dxa"/>
            <w:tcBorders>
              <w:top w:val="nil"/>
              <w:left w:val="nil"/>
              <w:bottom w:val="nil"/>
              <w:right w:val="nil"/>
            </w:tcBorders>
          </w:tcPr>
          <w:p w14:paraId="475911E5" w14:textId="77777777" w:rsidR="00061E78" w:rsidRDefault="005B658D">
            <w:pPr>
              <w:pStyle w:val="TableParagraph"/>
              <w:spacing w:before="66"/>
              <w:ind w:right="650"/>
              <w:jc w:val="right"/>
              <w:rPr>
                <w:rFonts w:ascii="Arial" w:eastAsia="Arial" w:hAnsi="Arial" w:cs="Arial"/>
                <w:sz w:val="14"/>
                <w:szCs w:val="14"/>
              </w:rPr>
            </w:pPr>
            <w:proofErr w:type="spellStart"/>
            <w:r>
              <w:rPr>
                <w:rFonts w:ascii="Arial"/>
                <w:spacing w:val="-1"/>
                <w:sz w:val="14"/>
              </w:rPr>
              <w:t>lbs</w:t>
            </w:r>
            <w:proofErr w:type="spellEnd"/>
          </w:p>
        </w:tc>
        <w:tc>
          <w:tcPr>
            <w:tcW w:w="685" w:type="dxa"/>
            <w:tcBorders>
              <w:top w:val="nil"/>
              <w:left w:val="nil"/>
              <w:bottom w:val="nil"/>
              <w:right w:val="nil"/>
            </w:tcBorders>
          </w:tcPr>
          <w:p w14:paraId="3F106166" w14:textId="77777777" w:rsidR="00061E78" w:rsidRDefault="00061E78"/>
        </w:tc>
        <w:tc>
          <w:tcPr>
            <w:tcW w:w="787" w:type="dxa"/>
            <w:tcBorders>
              <w:top w:val="single" w:sz="7" w:space="0" w:color="000000"/>
              <w:left w:val="nil"/>
              <w:bottom w:val="single" w:sz="7" w:space="0" w:color="000000"/>
              <w:right w:val="nil"/>
            </w:tcBorders>
          </w:tcPr>
          <w:p w14:paraId="72754C69" w14:textId="77777777" w:rsidR="00061E78" w:rsidRDefault="005B658D">
            <w:pPr>
              <w:pStyle w:val="TableParagraph"/>
              <w:spacing w:before="58"/>
              <w:ind w:left="222"/>
              <w:rPr>
                <w:rFonts w:ascii="Arial" w:eastAsia="Arial" w:hAnsi="Arial" w:cs="Arial"/>
                <w:sz w:val="14"/>
                <w:szCs w:val="14"/>
              </w:rPr>
            </w:pPr>
            <w:proofErr w:type="spellStart"/>
            <w:r>
              <w:rPr>
                <w:rFonts w:ascii="Arial"/>
                <w:sz w:val="14"/>
              </w:rPr>
              <w:t>lbs</w:t>
            </w:r>
            <w:proofErr w:type="spellEnd"/>
          </w:p>
        </w:tc>
        <w:tc>
          <w:tcPr>
            <w:tcW w:w="712" w:type="dxa"/>
            <w:tcBorders>
              <w:top w:val="single" w:sz="7" w:space="0" w:color="000000"/>
              <w:left w:val="nil"/>
              <w:bottom w:val="single" w:sz="7" w:space="0" w:color="000000"/>
              <w:right w:val="nil"/>
            </w:tcBorders>
          </w:tcPr>
          <w:p w14:paraId="1901477E" w14:textId="77777777" w:rsidR="00061E78" w:rsidRDefault="005B658D">
            <w:pPr>
              <w:pStyle w:val="TableParagraph"/>
              <w:spacing w:before="48"/>
              <w:ind w:right="139"/>
              <w:jc w:val="center"/>
              <w:rPr>
                <w:rFonts w:ascii="Arial" w:eastAsia="Arial" w:hAnsi="Arial" w:cs="Arial"/>
                <w:sz w:val="14"/>
                <w:szCs w:val="14"/>
              </w:rPr>
            </w:pPr>
            <w:r>
              <w:rPr>
                <w:rFonts w:ascii="Arial"/>
                <w:sz w:val="14"/>
              </w:rPr>
              <w:t>0</w:t>
            </w:r>
          </w:p>
        </w:tc>
        <w:tc>
          <w:tcPr>
            <w:tcW w:w="239" w:type="dxa"/>
            <w:tcBorders>
              <w:top w:val="nil"/>
              <w:left w:val="nil"/>
              <w:bottom w:val="nil"/>
              <w:right w:val="nil"/>
            </w:tcBorders>
          </w:tcPr>
          <w:p w14:paraId="61205D40" w14:textId="77777777" w:rsidR="00061E78" w:rsidRDefault="005B658D">
            <w:pPr>
              <w:pStyle w:val="TableParagraph"/>
              <w:spacing w:before="66"/>
              <w:ind w:left="26"/>
              <w:rPr>
                <w:rFonts w:ascii="Arial" w:eastAsia="Arial" w:hAnsi="Arial" w:cs="Arial"/>
                <w:sz w:val="14"/>
                <w:szCs w:val="14"/>
              </w:rPr>
            </w:pPr>
            <w:proofErr w:type="spellStart"/>
            <w:r>
              <w:rPr>
                <w:rFonts w:ascii="Arial"/>
                <w:sz w:val="14"/>
              </w:rPr>
              <w:t>lbs</w:t>
            </w:r>
            <w:proofErr w:type="spellEnd"/>
          </w:p>
        </w:tc>
      </w:tr>
      <w:tr w:rsidR="00061E78" w14:paraId="427131CD" w14:textId="77777777">
        <w:trPr>
          <w:trHeight w:hRule="exact" w:val="252"/>
        </w:trPr>
        <w:tc>
          <w:tcPr>
            <w:tcW w:w="3482" w:type="dxa"/>
            <w:tcBorders>
              <w:top w:val="nil"/>
              <w:left w:val="nil"/>
              <w:bottom w:val="nil"/>
              <w:right w:val="nil"/>
            </w:tcBorders>
          </w:tcPr>
          <w:p w14:paraId="540ED37F" w14:textId="77777777" w:rsidR="00061E78" w:rsidRDefault="00061E78"/>
        </w:tc>
        <w:tc>
          <w:tcPr>
            <w:tcW w:w="427" w:type="dxa"/>
            <w:tcBorders>
              <w:top w:val="nil"/>
              <w:left w:val="nil"/>
              <w:bottom w:val="nil"/>
              <w:right w:val="nil"/>
            </w:tcBorders>
          </w:tcPr>
          <w:p w14:paraId="57D494BD" w14:textId="77777777" w:rsidR="00061E78" w:rsidRDefault="00061E78"/>
        </w:tc>
        <w:tc>
          <w:tcPr>
            <w:tcW w:w="871" w:type="dxa"/>
            <w:tcBorders>
              <w:top w:val="nil"/>
              <w:left w:val="nil"/>
              <w:bottom w:val="nil"/>
              <w:right w:val="nil"/>
            </w:tcBorders>
          </w:tcPr>
          <w:p w14:paraId="115AFC31" w14:textId="77777777" w:rsidR="00061E78" w:rsidRDefault="00061E78"/>
        </w:tc>
        <w:tc>
          <w:tcPr>
            <w:tcW w:w="513" w:type="dxa"/>
            <w:tcBorders>
              <w:top w:val="nil"/>
              <w:left w:val="nil"/>
              <w:bottom w:val="nil"/>
              <w:right w:val="nil"/>
            </w:tcBorders>
          </w:tcPr>
          <w:p w14:paraId="6A899BFF" w14:textId="77777777" w:rsidR="00061E78" w:rsidRDefault="00061E78"/>
        </w:tc>
        <w:tc>
          <w:tcPr>
            <w:tcW w:w="2302" w:type="dxa"/>
            <w:tcBorders>
              <w:top w:val="nil"/>
              <w:left w:val="nil"/>
              <w:bottom w:val="nil"/>
              <w:right w:val="nil"/>
            </w:tcBorders>
          </w:tcPr>
          <w:p w14:paraId="3C326851" w14:textId="77777777" w:rsidR="00061E78" w:rsidRDefault="005B658D">
            <w:pPr>
              <w:pStyle w:val="TableParagraph"/>
              <w:spacing w:before="66"/>
              <w:ind w:right="650"/>
              <w:jc w:val="right"/>
              <w:rPr>
                <w:rFonts w:ascii="Arial" w:eastAsia="Arial" w:hAnsi="Arial" w:cs="Arial"/>
                <w:sz w:val="14"/>
                <w:szCs w:val="14"/>
              </w:rPr>
            </w:pPr>
            <w:proofErr w:type="spellStart"/>
            <w:r>
              <w:rPr>
                <w:rFonts w:ascii="Arial"/>
                <w:spacing w:val="-1"/>
                <w:sz w:val="14"/>
              </w:rPr>
              <w:t>lbs</w:t>
            </w:r>
            <w:proofErr w:type="spellEnd"/>
          </w:p>
        </w:tc>
        <w:tc>
          <w:tcPr>
            <w:tcW w:w="685" w:type="dxa"/>
            <w:tcBorders>
              <w:top w:val="nil"/>
              <w:left w:val="nil"/>
              <w:bottom w:val="nil"/>
              <w:right w:val="nil"/>
            </w:tcBorders>
          </w:tcPr>
          <w:p w14:paraId="74D8CDBB" w14:textId="77777777" w:rsidR="00061E78" w:rsidRDefault="00061E78"/>
        </w:tc>
        <w:tc>
          <w:tcPr>
            <w:tcW w:w="787" w:type="dxa"/>
            <w:tcBorders>
              <w:top w:val="single" w:sz="7" w:space="0" w:color="000000"/>
              <w:left w:val="nil"/>
              <w:bottom w:val="single" w:sz="7" w:space="0" w:color="000000"/>
              <w:right w:val="nil"/>
            </w:tcBorders>
          </w:tcPr>
          <w:p w14:paraId="3C5964C3" w14:textId="77777777" w:rsidR="00061E78" w:rsidRDefault="005B658D">
            <w:pPr>
              <w:pStyle w:val="TableParagraph"/>
              <w:spacing w:before="58"/>
              <w:ind w:left="222"/>
              <w:rPr>
                <w:rFonts w:ascii="Arial" w:eastAsia="Arial" w:hAnsi="Arial" w:cs="Arial"/>
                <w:sz w:val="14"/>
                <w:szCs w:val="14"/>
              </w:rPr>
            </w:pPr>
            <w:proofErr w:type="spellStart"/>
            <w:r>
              <w:rPr>
                <w:rFonts w:ascii="Arial"/>
                <w:sz w:val="14"/>
              </w:rPr>
              <w:t>lbs</w:t>
            </w:r>
            <w:proofErr w:type="spellEnd"/>
          </w:p>
        </w:tc>
        <w:tc>
          <w:tcPr>
            <w:tcW w:w="712" w:type="dxa"/>
            <w:tcBorders>
              <w:top w:val="single" w:sz="7" w:space="0" w:color="000000"/>
              <w:left w:val="nil"/>
              <w:bottom w:val="single" w:sz="7" w:space="0" w:color="000000"/>
              <w:right w:val="nil"/>
            </w:tcBorders>
          </w:tcPr>
          <w:p w14:paraId="4C7B60FC" w14:textId="77777777" w:rsidR="00061E78" w:rsidRDefault="005B658D">
            <w:pPr>
              <w:pStyle w:val="TableParagraph"/>
              <w:spacing w:before="48"/>
              <w:ind w:right="139"/>
              <w:jc w:val="center"/>
              <w:rPr>
                <w:rFonts w:ascii="Arial" w:eastAsia="Arial" w:hAnsi="Arial" w:cs="Arial"/>
                <w:sz w:val="14"/>
                <w:szCs w:val="14"/>
              </w:rPr>
            </w:pPr>
            <w:r>
              <w:rPr>
                <w:rFonts w:ascii="Arial"/>
                <w:sz w:val="14"/>
              </w:rPr>
              <w:t>0</w:t>
            </w:r>
          </w:p>
        </w:tc>
        <w:tc>
          <w:tcPr>
            <w:tcW w:w="239" w:type="dxa"/>
            <w:tcBorders>
              <w:top w:val="nil"/>
              <w:left w:val="nil"/>
              <w:bottom w:val="nil"/>
              <w:right w:val="nil"/>
            </w:tcBorders>
          </w:tcPr>
          <w:p w14:paraId="34447CB6" w14:textId="77777777" w:rsidR="00061E78" w:rsidRDefault="005B658D">
            <w:pPr>
              <w:pStyle w:val="TableParagraph"/>
              <w:spacing w:before="66"/>
              <w:ind w:left="26"/>
              <w:rPr>
                <w:rFonts w:ascii="Arial" w:eastAsia="Arial" w:hAnsi="Arial" w:cs="Arial"/>
                <w:sz w:val="14"/>
                <w:szCs w:val="14"/>
              </w:rPr>
            </w:pPr>
            <w:proofErr w:type="spellStart"/>
            <w:r>
              <w:rPr>
                <w:rFonts w:ascii="Arial"/>
                <w:sz w:val="14"/>
              </w:rPr>
              <w:t>lbs</w:t>
            </w:r>
            <w:proofErr w:type="spellEnd"/>
          </w:p>
        </w:tc>
      </w:tr>
      <w:tr w:rsidR="00061E78" w14:paraId="37E4FFCE" w14:textId="77777777">
        <w:trPr>
          <w:trHeight w:hRule="exact" w:val="252"/>
        </w:trPr>
        <w:tc>
          <w:tcPr>
            <w:tcW w:w="3482" w:type="dxa"/>
            <w:tcBorders>
              <w:top w:val="nil"/>
              <w:left w:val="nil"/>
              <w:bottom w:val="nil"/>
              <w:right w:val="nil"/>
            </w:tcBorders>
          </w:tcPr>
          <w:p w14:paraId="0B905D98" w14:textId="77777777" w:rsidR="00061E78" w:rsidRDefault="00061E78"/>
        </w:tc>
        <w:tc>
          <w:tcPr>
            <w:tcW w:w="427" w:type="dxa"/>
            <w:tcBorders>
              <w:top w:val="nil"/>
              <w:left w:val="nil"/>
              <w:bottom w:val="nil"/>
              <w:right w:val="nil"/>
            </w:tcBorders>
          </w:tcPr>
          <w:p w14:paraId="3C6334B6" w14:textId="77777777" w:rsidR="00061E78" w:rsidRDefault="00061E78"/>
        </w:tc>
        <w:tc>
          <w:tcPr>
            <w:tcW w:w="871" w:type="dxa"/>
            <w:tcBorders>
              <w:top w:val="nil"/>
              <w:left w:val="nil"/>
              <w:bottom w:val="nil"/>
              <w:right w:val="nil"/>
            </w:tcBorders>
          </w:tcPr>
          <w:p w14:paraId="44E9EF33" w14:textId="77777777" w:rsidR="00061E78" w:rsidRDefault="00061E78"/>
        </w:tc>
        <w:tc>
          <w:tcPr>
            <w:tcW w:w="513" w:type="dxa"/>
            <w:tcBorders>
              <w:top w:val="nil"/>
              <w:left w:val="nil"/>
              <w:bottom w:val="nil"/>
              <w:right w:val="nil"/>
            </w:tcBorders>
          </w:tcPr>
          <w:p w14:paraId="5D8A637F" w14:textId="77777777" w:rsidR="00061E78" w:rsidRDefault="00061E78"/>
        </w:tc>
        <w:tc>
          <w:tcPr>
            <w:tcW w:w="2302" w:type="dxa"/>
            <w:tcBorders>
              <w:top w:val="nil"/>
              <w:left w:val="nil"/>
              <w:bottom w:val="nil"/>
              <w:right w:val="nil"/>
            </w:tcBorders>
          </w:tcPr>
          <w:p w14:paraId="2117F587" w14:textId="77777777" w:rsidR="00061E78" w:rsidRDefault="005B658D">
            <w:pPr>
              <w:pStyle w:val="TableParagraph"/>
              <w:spacing w:before="66"/>
              <w:ind w:right="650"/>
              <w:jc w:val="right"/>
              <w:rPr>
                <w:rFonts w:ascii="Arial" w:eastAsia="Arial" w:hAnsi="Arial" w:cs="Arial"/>
                <w:sz w:val="14"/>
                <w:szCs w:val="14"/>
              </w:rPr>
            </w:pPr>
            <w:proofErr w:type="spellStart"/>
            <w:r>
              <w:rPr>
                <w:rFonts w:ascii="Arial"/>
                <w:spacing w:val="-1"/>
                <w:sz w:val="14"/>
              </w:rPr>
              <w:t>lbs</w:t>
            </w:r>
            <w:proofErr w:type="spellEnd"/>
          </w:p>
        </w:tc>
        <w:tc>
          <w:tcPr>
            <w:tcW w:w="685" w:type="dxa"/>
            <w:tcBorders>
              <w:top w:val="nil"/>
              <w:left w:val="nil"/>
              <w:bottom w:val="nil"/>
              <w:right w:val="nil"/>
            </w:tcBorders>
          </w:tcPr>
          <w:p w14:paraId="2F32EF38" w14:textId="77777777" w:rsidR="00061E78" w:rsidRDefault="00061E78"/>
        </w:tc>
        <w:tc>
          <w:tcPr>
            <w:tcW w:w="787" w:type="dxa"/>
            <w:tcBorders>
              <w:top w:val="single" w:sz="7" w:space="0" w:color="000000"/>
              <w:left w:val="nil"/>
              <w:bottom w:val="single" w:sz="7" w:space="0" w:color="000000"/>
              <w:right w:val="nil"/>
            </w:tcBorders>
          </w:tcPr>
          <w:p w14:paraId="50101381" w14:textId="77777777" w:rsidR="00061E78" w:rsidRDefault="005B658D">
            <w:pPr>
              <w:pStyle w:val="TableParagraph"/>
              <w:spacing w:before="58"/>
              <w:ind w:left="222"/>
              <w:rPr>
                <w:rFonts w:ascii="Arial" w:eastAsia="Arial" w:hAnsi="Arial" w:cs="Arial"/>
                <w:sz w:val="14"/>
                <w:szCs w:val="14"/>
              </w:rPr>
            </w:pPr>
            <w:proofErr w:type="spellStart"/>
            <w:r>
              <w:rPr>
                <w:rFonts w:ascii="Arial"/>
                <w:sz w:val="14"/>
              </w:rPr>
              <w:t>lbs</w:t>
            </w:r>
            <w:proofErr w:type="spellEnd"/>
          </w:p>
        </w:tc>
        <w:tc>
          <w:tcPr>
            <w:tcW w:w="712" w:type="dxa"/>
            <w:tcBorders>
              <w:top w:val="single" w:sz="7" w:space="0" w:color="000000"/>
              <w:left w:val="nil"/>
              <w:bottom w:val="single" w:sz="7" w:space="0" w:color="000000"/>
              <w:right w:val="nil"/>
            </w:tcBorders>
          </w:tcPr>
          <w:p w14:paraId="13C925BD" w14:textId="77777777" w:rsidR="00061E78" w:rsidRDefault="005B658D">
            <w:pPr>
              <w:pStyle w:val="TableParagraph"/>
              <w:spacing w:before="48"/>
              <w:ind w:right="139"/>
              <w:jc w:val="center"/>
              <w:rPr>
                <w:rFonts w:ascii="Arial" w:eastAsia="Arial" w:hAnsi="Arial" w:cs="Arial"/>
                <w:sz w:val="14"/>
                <w:szCs w:val="14"/>
              </w:rPr>
            </w:pPr>
            <w:r>
              <w:rPr>
                <w:rFonts w:ascii="Arial"/>
                <w:sz w:val="14"/>
              </w:rPr>
              <w:t>0</w:t>
            </w:r>
          </w:p>
        </w:tc>
        <w:tc>
          <w:tcPr>
            <w:tcW w:w="239" w:type="dxa"/>
            <w:tcBorders>
              <w:top w:val="nil"/>
              <w:left w:val="nil"/>
              <w:bottom w:val="nil"/>
              <w:right w:val="nil"/>
            </w:tcBorders>
          </w:tcPr>
          <w:p w14:paraId="26B99063" w14:textId="77777777" w:rsidR="00061E78" w:rsidRDefault="005B658D">
            <w:pPr>
              <w:pStyle w:val="TableParagraph"/>
              <w:spacing w:before="66"/>
              <w:ind w:left="26"/>
              <w:rPr>
                <w:rFonts w:ascii="Arial" w:eastAsia="Arial" w:hAnsi="Arial" w:cs="Arial"/>
                <w:sz w:val="14"/>
                <w:szCs w:val="14"/>
              </w:rPr>
            </w:pPr>
            <w:proofErr w:type="spellStart"/>
            <w:r>
              <w:rPr>
                <w:rFonts w:ascii="Arial"/>
                <w:sz w:val="14"/>
              </w:rPr>
              <w:t>lbs</w:t>
            </w:r>
            <w:proofErr w:type="spellEnd"/>
          </w:p>
        </w:tc>
      </w:tr>
      <w:tr w:rsidR="00061E78" w14:paraId="7B5C4D0E" w14:textId="77777777">
        <w:trPr>
          <w:trHeight w:hRule="exact" w:val="516"/>
        </w:trPr>
        <w:tc>
          <w:tcPr>
            <w:tcW w:w="3482" w:type="dxa"/>
            <w:tcBorders>
              <w:top w:val="nil"/>
              <w:left w:val="nil"/>
              <w:bottom w:val="nil"/>
              <w:right w:val="nil"/>
            </w:tcBorders>
          </w:tcPr>
          <w:p w14:paraId="67365381" w14:textId="77777777" w:rsidR="00061E78" w:rsidRDefault="00061E78">
            <w:pPr>
              <w:pStyle w:val="TableParagraph"/>
              <w:spacing w:before="2"/>
              <w:rPr>
                <w:rFonts w:ascii="Arial" w:eastAsia="Arial" w:hAnsi="Arial" w:cs="Arial"/>
                <w:b/>
                <w:bCs/>
              </w:rPr>
            </w:pPr>
          </w:p>
          <w:p w14:paraId="2A2E7B9E" w14:textId="77777777" w:rsidR="00061E78" w:rsidRDefault="005B658D">
            <w:pPr>
              <w:pStyle w:val="TableParagraph"/>
              <w:ind w:left="43"/>
              <w:rPr>
                <w:rFonts w:ascii="Arial" w:eastAsia="Arial" w:hAnsi="Arial" w:cs="Arial"/>
                <w:sz w:val="21"/>
                <w:szCs w:val="21"/>
              </w:rPr>
            </w:pPr>
            <w:r>
              <w:rPr>
                <w:rFonts w:ascii="Arial"/>
                <w:b/>
                <w:sz w:val="21"/>
              </w:rPr>
              <w:t>Total Rigging</w:t>
            </w:r>
            <w:r>
              <w:rPr>
                <w:rFonts w:ascii="Arial"/>
                <w:b/>
                <w:spacing w:val="-31"/>
                <w:sz w:val="21"/>
              </w:rPr>
              <w:t xml:space="preserve"> </w:t>
            </w:r>
            <w:r>
              <w:rPr>
                <w:rFonts w:ascii="Arial"/>
                <w:b/>
                <w:sz w:val="21"/>
              </w:rPr>
              <w:t>Weight</w:t>
            </w:r>
          </w:p>
        </w:tc>
        <w:tc>
          <w:tcPr>
            <w:tcW w:w="427" w:type="dxa"/>
            <w:tcBorders>
              <w:top w:val="nil"/>
              <w:left w:val="nil"/>
              <w:bottom w:val="single" w:sz="7" w:space="0" w:color="000000"/>
              <w:right w:val="nil"/>
            </w:tcBorders>
          </w:tcPr>
          <w:p w14:paraId="54492A9F" w14:textId="77777777" w:rsidR="00061E78" w:rsidRDefault="00061E78"/>
        </w:tc>
        <w:tc>
          <w:tcPr>
            <w:tcW w:w="871" w:type="dxa"/>
            <w:tcBorders>
              <w:top w:val="nil"/>
              <w:left w:val="nil"/>
              <w:bottom w:val="single" w:sz="7" w:space="0" w:color="000000"/>
              <w:right w:val="nil"/>
            </w:tcBorders>
          </w:tcPr>
          <w:p w14:paraId="15F507E1" w14:textId="77777777" w:rsidR="00061E78" w:rsidRDefault="00061E78">
            <w:pPr>
              <w:pStyle w:val="TableParagraph"/>
              <w:spacing w:before="10"/>
              <w:rPr>
                <w:rFonts w:ascii="Arial" w:eastAsia="Arial" w:hAnsi="Arial" w:cs="Arial"/>
                <w:b/>
                <w:bCs/>
              </w:rPr>
            </w:pPr>
          </w:p>
          <w:p w14:paraId="743C0EB6" w14:textId="77777777" w:rsidR="00061E78" w:rsidRDefault="005B658D">
            <w:pPr>
              <w:pStyle w:val="TableParagraph"/>
              <w:ind w:left="175"/>
              <w:rPr>
                <w:rFonts w:ascii="Arial" w:eastAsia="Arial" w:hAnsi="Arial" w:cs="Arial"/>
                <w:sz w:val="21"/>
                <w:szCs w:val="21"/>
              </w:rPr>
            </w:pPr>
            <w:r>
              <w:rPr>
                <w:rFonts w:ascii="Arial"/>
                <w:b/>
                <w:sz w:val="21"/>
              </w:rPr>
              <w:t>0</w:t>
            </w:r>
          </w:p>
        </w:tc>
        <w:tc>
          <w:tcPr>
            <w:tcW w:w="513" w:type="dxa"/>
            <w:tcBorders>
              <w:top w:val="nil"/>
              <w:left w:val="nil"/>
              <w:bottom w:val="nil"/>
              <w:right w:val="nil"/>
            </w:tcBorders>
          </w:tcPr>
          <w:p w14:paraId="3F0D635D" w14:textId="77777777" w:rsidR="00061E78" w:rsidRDefault="00061E78">
            <w:pPr>
              <w:pStyle w:val="TableParagraph"/>
              <w:spacing w:before="10"/>
              <w:rPr>
                <w:rFonts w:ascii="Arial" w:eastAsia="Arial" w:hAnsi="Arial" w:cs="Arial"/>
                <w:b/>
                <w:bCs/>
              </w:rPr>
            </w:pPr>
          </w:p>
          <w:p w14:paraId="7FA9BB60" w14:textId="77777777" w:rsidR="00061E78" w:rsidRDefault="005B658D">
            <w:pPr>
              <w:pStyle w:val="TableParagraph"/>
              <w:ind w:left="43"/>
              <w:rPr>
                <w:rFonts w:ascii="Arial" w:eastAsia="Arial" w:hAnsi="Arial" w:cs="Arial"/>
                <w:sz w:val="21"/>
                <w:szCs w:val="21"/>
              </w:rPr>
            </w:pPr>
            <w:proofErr w:type="spellStart"/>
            <w:r>
              <w:rPr>
                <w:rFonts w:ascii="Arial"/>
                <w:b/>
                <w:sz w:val="21"/>
              </w:rPr>
              <w:t>lbs</w:t>
            </w:r>
            <w:proofErr w:type="spellEnd"/>
          </w:p>
        </w:tc>
        <w:tc>
          <w:tcPr>
            <w:tcW w:w="2302" w:type="dxa"/>
            <w:tcBorders>
              <w:top w:val="nil"/>
              <w:left w:val="nil"/>
              <w:bottom w:val="nil"/>
              <w:right w:val="nil"/>
            </w:tcBorders>
          </w:tcPr>
          <w:p w14:paraId="2D8654DA" w14:textId="77777777" w:rsidR="00061E78" w:rsidRDefault="00061E78"/>
        </w:tc>
        <w:tc>
          <w:tcPr>
            <w:tcW w:w="685" w:type="dxa"/>
            <w:tcBorders>
              <w:top w:val="nil"/>
              <w:left w:val="nil"/>
              <w:bottom w:val="nil"/>
              <w:right w:val="nil"/>
            </w:tcBorders>
          </w:tcPr>
          <w:p w14:paraId="1571F628" w14:textId="77777777" w:rsidR="00061E78" w:rsidRDefault="00061E78"/>
        </w:tc>
        <w:tc>
          <w:tcPr>
            <w:tcW w:w="787" w:type="dxa"/>
            <w:tcBorders>
              <w:top w:val="single" w:sz="7" w:space="0" w:color="000000"/>
              <w:left w:val="nil"/>
              <w:bottom w:val="nil"/>
              <w:right w:val="nil"/>
            </w:tcBorders>
          </w:tcPr>
          <w:p w14:paraId="4FFD1088" w14:textId="77777777" w:rsidR="00061E78" w:rsidRDefault="00061E78"/>
        </w:tc>
        <w:tc>
          <w:tcPr>
            <w:tcW w:w="712" w:type="dxa"/>
            <w:tcBorders>
              <w:top w:val="single" w:sz="7" w:space="0" w:color="000000"/>
              <w:left w:val="nil"/>
              <w:bottom w:val="nil"/>
              <w:right w:val="nil"/>
            </w:tcBorders>
          </w:tcPr>
          <w:p w14:paraId="3A700D7E" w14:textId="77777777" w:rsidR="00061E78" w:rsidRDefault="00061E78"/>
        </w:tc>
        <w:tc>
          <w:tcPr>
            <w:tcW w:w="239" w:type="dxa"/>
            <w:tcBorders>
              <w:top w:val="nil"/>
              <w:left w:val="nil"/>
              <w:bottom w:val="nil"/>
              <w:right w:val="nil"/>
            </w:tcBorders>
          </w:tcPr>
          <w:p w14:paraId="77C27DAD" w14:textId="77777777" w:rsidR="00061E78" w:rsidRDefault="00061E78"/>
        </w:tc>
      </w:tr>
      <w:tr w:rsidR="00061E78" w14:paraId="369CBA7D" w14:textId="77777777">
        <w:trPr>
          <w:trHeight w:hRule="exact" w:val="241"/>
        </w:trPr>
        <w:tc>
          <w:tcPr>
            <w:tcW w:w="3482" w:type="dxa"/>
            <w:tcBorders>
              <w:top w:val="nil"/>
              <w:left w:val="nil"/>
              <w:bottom w:val="nil"/>
              <w:right w:val="nil"/>
            </w:tcBorders>
          </w:tcPr>
          <w:p w14:paraId="1F0511FE" w14:textId="77777777" w:rsidR="00061E78" w:rsidRDefault="00061E78"/>
        </w:tc>
        <w:tc>
          <w:tcPr>
            <w:tcW w:w="427" w:type="dxa"/>
            <w:tcBorders>
              <w:top w:val="single" w:sz="7" w:space="0" w:color="000000"/>
              <w:left w:val="nil"/>
              <w:bottom w:val="nil"/>
              <w:right w:val="nil"/>
            </w:tcBorders>
          </w:tcPr>
          <w:p w14:paraId="208FF326" w14:textId="77777777" w:rsidR="00061E78" w:rsidRDefault="00061E78"/>
        </w:tc>
        <w:tc>
          <w:tcPr>
            <w:tcW w:w="871" w:type="dxa"/>
            <w:tcBorders>
              <w:top w:val="single" w:sz="7" w:space="0" w:color="000000"/>
              <w:left w:val="nil"/>
              <w:bottom w:val="nil"/>
              <w:right w:val="nil"/>
            </w:tcBorders>
          </w:tcPr>
          <w:p w14:paraId="4D6FC348" w14:textId="77777777" w:rsidR="00061E78" w:rsidRDefault="00061E78"/>
        </w:tc>
        <w:tc>
          <w:tcPr>
            <w:tcW w:w="513" w:type="dxa"/>
            <w:tcBorders>
              <w:top w:val="nil"/>
              <w:left w:val="nil"/>
              <w:bottom w:val="nil"/>
              <w:right w:val="nil"/>
            </w:tcBorders>
          </w:tcPr>
          <w:p w14:paraId="53A39020" w14:textId="77777777" w:rsidR="00061E78" w:rsidRDefault="00061E78"/>
        </w:tc>
        <w:tc>
          <w:tcPr>
            <w:tcW w:w="2302" w:type="dxa"/>
            <w:tcBorders>
              <w:top w:val="nil"/>
              <w:left w:val="nil"/>
              <w:bottom w:val="nil"/>
              <w:right w:val="nil"/>
            </w:tcBorders>
          </w:tcPr>
          <w:p w14:paraId="44DCF5D7" w14:textId="77777777" w:rsidR="00061E78" w:rsidRDefault="00061E78"/>
        </w:tc>
        <w:tc>
          <w:tcPr>
            <w:tcW w:w="685" w:type="dxa"/>
            <w:tcBorders>
              <w:top w:val="nil"/>
              <w:left w:val="nil"/>
              <w:bottom w:val="nil"/>
              <w:right w:val="nil"/>
            </w:tcBorders>
          </w:tcPr>
          <w:p w14:paraId="6BD00741" w14:textId="77777777" w:rsidR="00061E78" w:rsidRDefault="00061E78"/>
        </w:tc>
        <w:tc>
          <w:tcPr>
            <w:tcW w:w="787" w:type="dxa"/>
            <w:tcBorders>
              <w:top w:val="nil"/>
              <w:left w:val="nil"/>
              <w:bottom w:val="nil"/>
              <w:right w:val="nil"/>
            </w:tcBorders>
          </w:tcPr>
          <w:p w14:paraId="26B333C3" w14:textId="77777777" w:rsidR="00061E78" w:rsidRDefault="00061E78"/>
        </w:tc>
        <w:tc>
          <w:tcPr>
            <w:tcW w:w="712" w:type="dxa"/>
            <w:tcBorders>
              <w:top w:val="nil"/>
              <w:left w:val="nil"/>
              <w:bottom w:val="nil"/>
              <w:right w:val="nil"/>
            </w:tcBorders>
          </w:tcPr>
          <w:p w14:paraId="43D59017" w14:textId="77777777" w:rsidR="00061E78" w:rsidRDefault="00061E78"/>
        </w:tc>
        <w:tc>
          <w:tcPr>
            <w:tcW w:w="239" w:type="dxa"/>
            <w:tcBorders>
              <w:top w:val="nil"/>
              <w:left w:val="nil"/>
              <w:bottom w:val="nil"/>
              <w:right w:val="nil"/>
            </w:tcBorders>
          </w:tcPr>
          <w:p w14:paraId="73058A6F" w14:textId="77777777" w:rsidR="00061E78" w:rsidRDefault="00061E78"/>
        </w:tc>
      </w:tr>
      <w:tr w:rsidR="00061E78" w14:paraId="5CB40103" w14:textId="77777777">
        <w:trPr>
          <w:trHeight w:hRule="exact" w:val="275"/>
        </w:trPr>
        <w:tc>
          <w:tcPr>
            <w:tcW w:w="3482" w:type="dxa"/>
            <w:tcBorders>
              <w:top w:val="nil"/>
              <w:left w:val="nil"/>
              <w:bottom w:val="nil"/>
              <w:right w:val="nil"/>
            </w:tcBorders>
          </w:tcPr>
          <w:p w14:paraId="35AB121F" w14:textId="77777777" w:rsidR="00061E78" w:rsidRDefault="005B658D">
            <w:pPr>
              <w:pStyle w:val="TableParagraph"/>
              <w:spacing w:before="2"/>
              <w:ind w:left="43"/>
              <w:rPr>
                <w:rFonts w:ascii="Arial" w:eastAsia="Arial" w:hAnsi="Arial" w:cs="Arial"/>
                <w:sz w:val="21"/>
                <w:szCs w:val="21"/>
              </w:rPr>
            </w:pPr>
            <w:r>
              <w:rPr>
                <w:rFonts w:ascii="Arial"/>
                <w:b/>
                <w:sz w:val="21"/>
              </w:rPr>
              <w:t>Max Rigging</w:t>
            </w:r>
            <w:r>
              <w:rPr>
                <w:rFonts w:ascii="Arial"/>
                <w:b/>
                <w:spacing w:val="-29"/>
                <w:sz w:val="21"/>
              </w:rPr>
              <w:t xml:space="preserve"> </w:t>
            </w:r>
            <w:r>
              <w:rPr>
                <w:rFonts w:ascii="Arial"/>
                <w:b/>
                <w:sz w:val="21"/>
              </w:rPr>
              <w:t>Capacity</w:t>
            </w:r>
          </w:p>
        </w:tc>
        <w:tc>
          <w:tcPr>
            <w:tcW w:w="427" w:type="dxa"/>
            <w:tcBorders>
              <w:top w:val="nil"/>
              <w:left w:val="nil"/>
              <w:bottom w:val="single" w:sz="7" w:space="0" w:color="000000"/>
              <w:right w:val="nil"/>
            </w:tcBorders>
            <w:shd w:val="clear" w:color="auto" w:fill="C0C0C0"/>
          </w:tcPr>
          <w:p w14:paraId="7EE2F863" w14:textId="77777777" w:rsidR="00061E78" w:rsidRDefault="00061E78"/>
        </w:tc>
        <w:tc>
          <w:tcPr>
            <w:tcW w:w="871" w:type="dxa"/>
            <w:tcBorders>
              <w:top w:val="nil"/>
              <w:left w:val="nil"/>
              <w:bottom w:val="single" w:sz="7" w:space="0" w:color="000000"/>
              <w:right w:val="nil"/>
            </w:tcBorders>
            <w:shd w:val="clear" w:color="auto" w:fill="C0C0C0"/>
          </w:tcPr>
          <w:p w14:paraId="645FF8F4" w14:textId="77777777" w:rsidR="00061E78" w:rsidRDefault="005B658D">
            <w:pPr>
              <w:pStyle w:val="TableParagraph"/>
              <w:spacing w:before="23"/>
              <w:ind w:left="180"/>
              <w:rPr>
                <w:rFonts w:ascii="Arial" w:eastAsia="Arial" w:hAnsi="Arial" w:cs="Arial"/>
                <w:sz w:val="19"/>
                <w:szCs w:val="19"/>
              </w:rPr>
            </w:pPr>
            <w:r>
              <w:rPr>
                <w:rFonts w:ascii="Arial"/>
                <w:sz w:val="19"/>
              </w:rPr>
              <w:t>0</w:t>
            </w:r>
          </w:p>
        </w:tc>
        <w:tc>
          <w:tcPr>
            <w:tcW w:w="513" w:type="dxa"/>
            <w:tcBorders>
              <w:top w:val="nil"/>
              <w:left w:val="nil"/>
              <w:bottom w:val="nil"/>
              <w:right w:val="nil"/>
            </w:tcBorders>
          </w:tcPr>
          <w:p w14:paraId="50DEA6BF" w14:textId="77777777" w:rsidR="00061E78" w:rsidRDefault="005B658D">
            <w:pPr>
              <w:pStyle w:val="TableParagraph"/>
              <w:spacing w:before="2"/>
              <w:ind w:left="36"/>
              <w:rPr>
                <w:rFonts w:ascii="Arial" w:eastAsia="Arial" w:hAnsi="Arial" w:cs="Arial"/>
                <w:sz w:val="21"/>
                <w:szCs w:val="21"/>
              </w:rPr>
            </w:pPr>
            <w:proofErr w:type="spellStart"/>
            <w:r>
              <w:rPr>
                <w:rFonts w:ascii="Arial"/>
                <w:b/>
                <w:sz w:val="21"/>
              </w:rPr>
              <w:t>lbs</w:t>
            </w:r>
            <w:proofErr w:type="spellEnd"/>
          </w:p>
        </w:tc>
        <w:tc>
          <w:tcPr>
            <w:tcW w:w="2302" w:type="dxa"/>
            <w:tcBorders>
              <w:top w:val="nil"/>
              <w:left w:val="nil"/>
              <w:bottom w:val="nil"/>
              <w:right w:val="nil"/>
            </w:tcBorders>
          </w:tcPr>
          <w:p w14:paraId="08AFBBC4" w14:textId="77777777" w:rsidR="00061E78" w:rsidRDefault="00061E78"/>
        </w:tc>
        <w:tc>
          <w:tcPr>
            <w:tcW w:w="685" w:type="dxa"/>
            <w:tcBorders>
              <w:top w:val="nil"/>
              <w:left w:val="nil"/>
              <w:bottom w:val="nil"/>
              <w:right w:val="nil"/>
            </w:tcBorders>
          </w:tcPr>
          <w:p w14:paraId="58C30187" w14:textId="77777777" w:rsidR="00061E78" w:rsidRDefault="00061E78"/>
        </w:tc>
        <w:tc>
          <w:tcPr>
            <w:tcW w:w="787" w:type="dxa"/>
            <w:tcBorders>
              <w:top w:val="nil"/>
              <w:left w:val="nil"/>
              <w:bottom w:val="nil"/>
              <w:right w:val="nil"/>
            </w:tcBorders>
          </w:tcPr>
          <w:p w14:paraId="4C1E8224" w14:textId="77777777" w:rsidR="00061E78" w:rsidRDefault="00061E78"/>
        </w:tc>
        <w:tc>
          <w:tcPr>
            <w:tcW w:w="712" w:type="dxa"/>
            <w:tcBorders>
              <w:top w:val="nil"/>
              <w:left w:val="nil"/>
              <w:bottom w:val="nil"/>
              <w:right w:val="nil"/>
            </w:tcBorders>
          </w:tcPr>
          <w:p w14:paraId="497380B6" w14:textId="77777777" w:rsidR="00061E78" w:rsidRDefault="00061E78"/>
        </w:tc>
        <w:tc>
          <w:tcPr>
            <w:tcW w:w="239" w:type="dxa"/>
            <w:tcBorders>
              <w:top w:val="nil"/>
              <w:left w:val="nil"/>
              <w:bottom w:val="nil"/>
              <w:right w:val="nil"/>
            </w:tcBorders>
          </w:tcPr>
          <w:p w14:paraId="6F1D9397" w14:textId="77777777" w:rsidR="00061E78" w:rsidRDefault="00061E78"/>
        </w:tc>
      </w:tr>
    </w:tbl>
    <w:p w14:paraId="0097C55B" w14:textId="037EA773" w:rsidR="00061E78" w:rsidRDefault="004F194A">
      <w:pPr>
        <w:spacing w:line="186" w:lineRule="exact"/>
        <w:ind w:left="153"/>
        <w:rPr>
          <w:rFonts w:ascii="Arial" w:eastAsia="Arial" w:hAnsi="Arial" w:cs="Arial"/>
          <w:sz w:val="17"/>
          <w:szCs w:val="17"/>
        </w:rPr>
      </w:pPr>
      <w:r>
        <w:rPr>
          <w:noProof/>
        </w:rPr>
        <mc:AlternateContent>
          <mc:Choice Requires="wps">
            <w:drawing>
              <wp:anchor distT="0" distB="0" distL="114300" distR="114300" simplePos="0" relativeHeight="503261624" behindDoc="1" locked="0" layoutInCell="1" allowOverlap="1" wp14:anchorId="21F08145" wp14:editId="2F26EDD4">
                <wp:simplePos x="0" y="0"/>
                <wp:positionH relativeFrom="page">
                  <wp:posOffset>641350</wp:posOffset>
                </wp:positionH>
                <wp:positionV relativeFrom="page">
                  <wp:posOffset>2279650</wp:posOffset>
                </wp:positionV>
                <wp:extent cx="1332230" cy="149860"/>
                <wp:effectExtent l="3175" t="3175" r="0" b="0"/>
                <wp:wrapNone/>
                <wp:docPr id="9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A32ED" w14:textId="77777777" w:rsidR="009777F1" w:rsidRDefault="009777F1">
                            <w:pPr>
                              <w:spacing w:before="41"/>
                              <w:ind w:left="36"/>
                              <w:rPr>
                                <w:rFonts w:ascii="Arial" w:eastAsia="Arial" w:hAnsi="Arial" w:cs="Arial"/>
                                <w:sz w:val="14"/>
                                <w:szCs w:val="14"/>
                              </w:rPr>
                            </w:pPr>
                            <w:r>
                              <w:rPr>
                                <w:rFonts w:ascii="Arial"/>
                                <w:sz w:val="14"/>
                              </w:rPr>
                              <w:t>Sling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08145" id="Text Box 87" o:spid="_x0000_s1101" type="#_x0000_t202" style="position:absolute;left:0;text-align:left;margin-left:50.5pt;margin-top:179.5pt;width:104.9pt;height:11.8pt;z-index:-5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gU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" filled="f" stroked="f">
                <v:textbox inset="0,0,0,0">
                  <w:txbxContent>
                    <w:p w14:paraId="442A32ED" w14:textId="77777777" w:rsidR="009777F1" w:rsidRDefault="009777F1">
                      <w:pPr>
                        <w:spacing w:before="41"/>
                        <w:ind w:left="36"/>
                        <w:rPr>
                          <w:rFonts w:ascii="Arial" w:eastAsia="Arial" w:hAnsi="Arial" w:cs="Arial"/>
                          <w:sz w:val="14"/>
                          <w:szCs w:val="14"/>
                        </w:rPr>
                      </w:pPr>
                      <w:r>
                        <w:rPr>
                          <w:rFonts w:ascii="Arial"/>
                          <w:sz w:val="14"/>
                        </w:rPr>
                        <w:t>Sling</w:t>
                      </w:r>
                    </w:p>
                  </w:txbxContent>
                </v:textbox>
                <w10:wrap anchorx="page" anchory="page"/>
              </v:shape>
            </w:pict>
          </mc:Fallback>
        </mc:AlternateContent>
      </w:r>
      <w:r>
        <w:rPr>
          <w:noProof/>
        </w:rPr>
        <mc:AlternateContent>
          <mc:Choice Requires="wpg">
            <w:drawing>
              <wp:anchor distT="0" distB="0" distL="114300" distR="114300" simplePos="0" relativeHeight="503261648" behindDoc="1" locked="0" layoutInCell="1" allowOverlap="1" wp14:anchorId="1670CB86" wp14:editId="2B4E103D">
                <wp:simplePos x="0" y="0"/>
                <wp:positionH relativeFrom="page">
                  <wp:posOffset>4372610</wp:posOffset>
                </wp:positionH>
                <wp:positionV relativeFrom="paragraph">
                  <wp:posOffset>-619760</wp:posOffset>
                </wp:positionV>
                <wp:extent cx="2185670" cy="603885"/>
                <wp:effectExtent l="635" t="2540" r="4445" b="3175"/>
                <wp:wrapNone/>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670" cy="603885"/>
                          <a:chOff x="6886" y="-976"/>
                          <a:chExt cx="3442" cy="951"/>
                        </a:xfrm>
                      </wpg:grpSpPr>
                      <wpg:grpSp>
                        <wpg:cNvPr id="87" name="Group 84"/>
                        <wpg:cNvGrpSpPr>
                          <a:grpSpLocks/>
                        </wpg:cNvGrpSpPr>
                        <wpg:grpSpPr bwMode="auto">
                          <a:xfrm>
                            <a:off x="6886" y="-930"/>
                            <a:ext cx="3344" cy="905"/>
                            <a:chOff x="6886" y="-930"/>
                            <a:chExt cx="3344" cy="905"/>
                          </a:xfrm>
                        </wpg:grpSpPr>
                        <wps:wsp>
                          <wps:cNvPr id="88" name="Freeform 86"/>
                          <wps:cNvSpPr>
                            <a:spLocks/>
                          </wps:cNvSpPr>
                          <wps:spPr bwMode="auto">
                            <a:xfrm>
                              <a:off x="6886" y="-930"/>
                              <a:ext cx="3344" cy="905"/>
                            </a:xfrm>
                            <a:custGeom>
                              <a:avLst/>
                              <a:gdLst>
                                <a:gd name="T0" fmla="+- 0 6886 6886"/>
                                <a:gd name="T1" fmla="*/ T0 w 3344"/>
                                <a:gd name="T2" fmla="+- 0 -37 -930"/>
                                <a:gd name="T3" fmla="*/ -37 h 905"/>
                                <a:gd name="T4" fmla="+- 0 6888 6886"/>
                                <a:gd name="T5" fmla="*/ T4 w 3344"/>
                                <a:gd name="T6" fmla="+- 0 -25 -930"/>
                                <a:gd name="T7" fmla="*/ -25 h 905"/>
                                <a:gd name="T8" fmla="+- 0 10229 6886"/>
                                <a:gd name="T9" fmla="*/ T8 w 3344"/>
                                <a:gd name="T10" fmla="+- 0 -918 -930"/>
                                <a:gd name="T11" fmla="*/ -918 h 905"/>
                                <a:gd name="T12" fmla="+- 0 10224 6886"/>
                                <a:gd name="T13" fmla="*/ T12 w 3344"/>
                                <a:gd name="T14" fmla="+- 0 -930 -930"/>
                                <a:gd name="T15" fmla="*/ -930 h 905"/>
                                <a:gd name="T16" fmla="+- 0 6886 6886"/>
                                <a:gd name="T17" fmla="*/ T16 w 3344"/>
                                <a:gd name="T18" fmla="+- 0 -37 -930"/>
                                <a:gd name="T19" fmla="*/ -37 h 905"/>
                              </a:gdLst>
                              <a:ahLst/>
                              <a:cxnLst>
                                <a:cxn ang="0">
                                  <a:pos x="T1" y="T3"/>
                                </a:cxn>
                                <a:cxn ang="0">
                                  <a:pos x="T5" y="T7"/>
                                </a:cxn>
                                <a:cxn ang="0">
                                  <a:pos x="T9" y="T11"/>
                                </a:cxn>
                                <a:cxn ang="0">
                                  <a:pos x="T13" y="T15"/>
                                </a:cxn>
                                <a:cxn ang="0">
                                  <a:pos x="T17" y="T19"/>
                                </a:cxn>
                              </a:cxnLst>
                              <a:rect l="0" t="0" r="r" b="b"/>
                              <a:pathLst>
                                <a:path w="3344" h="905">
                                  <a:moveTo>
                                    <a:pt x="0" y="893"/>
                                  </a:moveTo>
                                  <a:lnTo>
                                    <a:pt x="2" y="905"/>
                                  </a:lnTo>
                                  <a:lnTo>
                                    <a:pt x="3343" y="12"/>
                                  </a:lnTo>
                                  <a:lnTo>
                                    <a:pt x="3338" y="0"/>
                                  </a:lnTo>
                                  <a:lnTo>
                                    <a:pt x="0" y="8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8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0212" y="-976"/>
                              <a:ext cx="115" cy="10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F660402" id="Group 83" o:spid="_x0000_s1026" style="position:absolute;margin-left:344.3pt;margin-top:-48.8pt;width:172.1pt;height:47.55pt;z-index:-54832;mso-position-horizontal-relative:page" coordorigin="6886,-976" coordsize="3442,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">
                <v:group id="Group 84" o:spid="_x0000_s1027" style="position:absolute;left:6886;top:-930;width:3344;height:905" coordorigin="6886,-930" coordsize="334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6" o:spid="_x0000_s1028" style="position:absolute;left:6886;top:-930;width:3344;height:905;visibility:visible;mso-wrap-style:square;v-text-anchor:top" coordsize="334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" path="m,893r2,12l3343,12,3338,,,893xe" fillcolor="black" stroked="f">
                    <v:path arrowok="t" o:connecttype="custom" o:connectlocs="0,-37;2,-25;3343,-918;3338,-930;0,-37" o:connectangles="0,0,0,0,0"/>
                  </v:shape>
                  <v:shape id="Picture 85" o:spid="_x0000_s1029" type="#_x0000_t75" style="position:absolute;left:10212;top:-976;width:115;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">
                    <v:imagedata r:id="rId38" o:title=""/>
                  </v:shape>
                </v:group>
                <w10:wrap anchorx="page"/>
              </v:group>
            </w:pict>
          </mc:Fallback>
        </mc:AlternateContent>
      </w:r>
      <w:r>
        <w:rPr>
          <w:noProof/>
        </w:rPr>
        <mc:AlternateContent>
          <mc:Choice Requires="wps">
            <w:drawing>
              <wp:anchor distT="0" distB="0" distL="114300" distR="114300" simplePos="0" relativeHeight="2344" behindDoc="0" locked="0" layoutInCell="1" allowOverlap="1" wp14:anchorId="38C7C428" wp14:editId="2F3F119D">
                <wp:simplePos x="0" y="0"/>
                <wp:positionH relativeFrom="page">
                  <wp:posOffset>636270</wp:posOffset>
                </wp:positionH>
                <wp:positionV relativeFrom="paragraph">
                  <wp:posOffset>-2430145</wp:posOffset>
                </wp:positionV>
                <wp:extent cx="1953260" cy="1772920"/>
                <wp:effectExtent l="0" t="1905" r="1270" b="0"/>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177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14"/>
                              <w:gridCol w:w="437"/>
                            </w:tblGrid>
                            <w:tr w:rsidR="009777F1" w14:paraId="2B2911EB" w14:textId="77777777">
                              <w:trPr>
                                <w:trHeight w:hRule="exact" w:val="260"/>
                              </w:trPr>
                              <w:tc>
                                <w:tcPr>
                                  <w:tcW w:w="2614" w:type="dxa"/>
                                  <w:vMerge w:val="restart"/>
                                  <w:tcBorders>
                                    <w:top w:val="nil"/>
                                    <w:left w:val="nil"/>
                                    <w:right w:val="nil"/>
                                  </w:tcBorders>
                                </w:tcPr>
                                <w:p w14:paraId="552D2CF0" w14:textId="77777777" w:rsidR="009777F1" w:rsidRDefault="009777F1">
                                  <w:pPr>
                                    <w:pStyle w:val="TableParagraph"/>
                                    <w:spacing w:before="58" w:line="381" w:lineRule="auto"/>
                                    <w:ind w:left="35" w:right="1678"/>
                                    <w:rPr>
                                      <w:rFonts w:ascii="Arial" w:eastAsia="Arial" w:hAnsi="Arial" w:cs="Arial"/>
                                      <w:sz w:val="14"/>
                                      <w:szCs w:val="14"/>
                                    </w:rPr>
                                  </w:pPr>
                                  <w:r>
                                    <w:rPr>
                                      <w:rFonts w:ascii="Arial"/>
                                      <w:sz w:val="14"/>
                                    </w:rPr>
                                    <w:t>Main Block Aux. Block Headache</w:t>
                                  </w:r>
                                  <w:r>
                                    <w:rPr>
                                      <w:rFonts w:ascii="Arial"/>
                                      <w:spacing w:val="-18"/>
                                      <w:sz w:val="14"/>
                                    </w:rPr>
                                    <w:t xml:space="preserve"> </w:t>
                                  </w:r>
                                  <w:r>
                                    <w:rPr>
                                      <w:rFonts w:ascii="Arial"/>
                                      <w:sz w:val="14"/>
                                    </w:rPr>
                                    <w:t>Ball Aux. Ball Spreader(s) Shackle(s)</w:t>
                                  </w:r>
                                </w:p>
                                <w:p w14:paraId="4121D1E6" w14:textId="77777777" w:rsidR="009777F1" w:rsidRDefault="009777F1">
                                  <w:pPr>
                                    <w:pStyle w:val="TableParagraph"/>
                                    <w:rPr>
                                      <w:rFonts w:ascii="Arial" w:eastAsia="Arial" w:hAnsi="Arial" w:cs="Arial"/>
                                      <w:b/>
                                      <w:bCs/>
                                      <w:sz w:val="14"/>
                                      <w:szCs w:val="14"/>
                                    </w:rPr>
                                  </w:pPr>
                                </w:p>
                                <w:p w14:paraId="497E2ECF" w14:textId="77777777" w:rsidR="009777F1" w:rsidRDefault="009777F1">
                                  <w:pPr>
                                    <w:pStyle w:val="TableParagraph"/>
                                    <w:spacing w:before="89"/>
                                    <w:ind w:left="36"/>
                                    <w:rPr>
                                      <w:rFonts w:ascii="Arial" w:eastAsia="Arial" w:hAnsi="Arial" w:cs="Arial"/>
                                      <w:sz w:val="14"/>
                                      <w:szCs w:val="14"/>
                                    </w:rPr>
                                  </w:pPr>
                                  <w:r>
                                    <w:rPr>
                                      <w:rFonts w:ascii="Arial"/>
                                      <w:sz w:val="14"/>
                                    </w:rPr>
                                    <w:t>Other</w:t>
                                  </w:r>
                                </w:p>
                              </w:tc>
                              <w:tc>
                                <w:tcPr>
                                  <w:tcW w:w="437" w:type="dxa"/>
                                  <w:tcBorders>
                                    <w:top w:val="nil"/>
                                    <w:left w:val="nil"/>
                                    <w:bottom w:val="single" w:sz="7" w:space="0" w:color="000000"/>
                                    <w:right w:val="nil"/>
                                  </w:tcBorders>
                                  <w:shd w:val="clear" w:color="auto" w:fill="C0C0C0"/>
                                </w:tcPr>
                                <w:p w14:paraId="08D69544" w14:textId="77777777" w:rsidR="009777F1" w:rsidRDefault="009777F1"/>
                              </w:tc>
                            </w:tr>
                            <w:tr w:rsidR="009777F1" w14:paraId="579D87F8" w14:textId="77777777">
                              <w:trPr>
                                <w:trHeight w:hRule="exact" w:val="246"/>
                              </w:trPr>
                              <w:tc>
                                <w:tcPr>
                                  <w:tcW w:w="2614" w:type="dxa"/>
                                  <w:vMerge/>
                                  <w:tcBorders>
                                    <w:left w:val="nil"/>
                                    <w:right w:val="nil"/>
                                  </w:tcBorders>
                                </w:tcPr>
                                <w:p w14:paraId="61A13165" w14:textId="77777777" w:rsidR="009777F1" w:rsidRDefault="009777F1"/>
                              </w:tc>
                              <w:tc>
                                <w:tcPr>
                                  <w:tcW w:w="437" w:type="dxa"/>
                                  <w:tcBorders>
                                    <w:top w:val="single" w:sz="7" w:space="0" w:color="000000"/>
                                    <w:left w:val="nil"/>
                                    <w:bottom w:val="single" w:sz="7" w:space="0" w:color="000000"/>
                                    <w:right w:val="nil"/>
                                  </w:tcBorders>
                                  <w:shd w:val="clear" w:color="auto" w:fill="C0C0C0"/>
                                </w:tcPr>
                                <w:p w14:paraId="7FF0E566" w14:textId="77777777" w:rsidR="009777F1" w:rsidRDefault="009777F1">
                                  <w:pPr>
                                    <w:pStyle w:val="TableParagraph"/>
                                    <w:spacing w:line="218" w:lineRule="exact"/>
                                    <w:ind w:left="14"/>
                                    <w:jc w:val="center"/>
                                    <w:rPr>
                                      <w:rFonts w:ascii="Arial" w:eastAsia="Arial" w:hAnsi="Arial" w:cs="Arial"/>
                                      <w:sz w:val="19"/>
                                      <w:szCs w:val="19"/>
                                    </w:rPr>
                                  </w:pPr>
                                  <w:r>
                                    <w:rPr>
                                      <w:rFonts w:ascii="Arial"/>
                                      <w:sz w:val="19"/>
                                    </w:rPr>
                                    <w:t>0</w:t>
                                  </w:r>
                                </w:p>
                              </w:tc>
                            </w:tr>
                            <w:tr w:rsidR="009777F1" w14:paraId="284457C7" w14:textId="77777777">
                              <w:trPr>
                                <w:trHeight w:hRule="exact" w:val="252"/>
                              </w:trPr>
                              <w:tc>
                                <w:tcPr>
                                  <w:tcW w:w="2614" w:type="dxa"/>
                                  <w:vMerge/>
                                  <w:tcBorders>
                                    <w:left w:val="nil"/>
                                    <w:right w:val="nil"/>
                                  </w:tcBorders>
                                </w:tcPr>
                                <w:p w14:paraId="51761022" w14:textId="77777777" w:rsidR="009777F1" w:rsidRDefault="009777F1"/>
                              </w:tc>
                              <w:tc>
                                <w:tcPr>
                                  <w:tcW w:w="437" w:type="dxa"/>
                                  <w:tcBorders>
                                    <w:top w:val="single" w:sz="7" w:space="0" w:color="000000"/>
                                    <w:left w:val="nil"/>
                                    <w:bottom w:val="single" w:sz="7" w:space="0" w:color="000000"/>
                                    <w:right w:val="nil"/>
                                  </w:tcBorders>
                                  <w:shd w:val="clear" w:color="auto" w:fill="C0C0C0"/>
                                </w:tcPr>
                                <w:p w14:paraId="3955B66D" w14:textId="77777777" w:rsidR="009777F1" w:rsidRDefault="009777F1">
                                  <w:pPr>
                                    <w:pStyle w:val="TableParagraph"/>
                                    <w:spacing w:before="7"/>
                                    <w:ind w:left="14"/>
                                    <w:jc w:val="center"/>
                                    <w:rPr>
                                      <w:rFonts w:ascii="Arial" w:eastAsia="Arial" w:hAnsi="Arial" w:cs="Arial"/>
                                      <w:sz w:val="19"/>
                                      <w:szCs w:val="19"/>
                                    </w:rPr>
                                  </w:pPr>
                                  <w:r>
                                    <w:rPr>
                                      <w:rFonts w:ascii="Arial"/>
                                      <w:sz w:val="19"/>
                                    </w:rPr>
                                    <w:t>0</w:t>
                                  </w:r>
                                </w:p>
                              </w:tc>
                            </w:tr>
                            <w:tr w:rsidR="009777F1" w14:paraId="56757AC5" w14:textId="77777777">
                              <w:trPr>
                                <w:trHeight w:hRule="exact" w:val="252"/>
                              </w:trPr>
                              <w:tc>
                                <w:tcPr>
                                  <w:tcW w:w="2614" w:type="dxa"/>
                                  <w:vMerge/>
                                  <w:tcBorders>
                                    <w:left w:val="nil"/>
                                    <w:right w:val="nil"/>
                                  </w:tcBorders>
                                </w:tcPr>
                                <w:p w14:paraId="60E84183" w14:textId="77777777" w:rsidR="009777F1" w:rsidRDefault="009777F1"/>
                              </w:tc>
                              <w:tc>
                                <w:tcPr>
                                  <w:tcW w:w="437" w:type="dxa"/>
                                  <w:tcBorders>
                                    <w:top w:val="single" w:sz="7" w:space="0" w:color="000000"/>
                                    <w:left w:val="nil"/>
                                    <w:bottom w:val="single" w:sz="7" w:space="0" w:color="000000"/>
                                    <w:right w:val="nil"/>
                                  </w:tcBorders>
                                  <w:shd w:val="clear" w:color="auto" w:fill="C0C0C0"/>
                                </w:tcPr>
                                <w:p w14:paraId="49261EB9" w14:textId="77777777" w:rsidR="009777F1" w:rsidRDefault="009777F1">
                                  <w:pPr>
                                    <w:pStyle w:val="TableParagraph"/>
                                    <w:spacing w:before="7"/>
                                    <w:ind w:left="14"/>
                                    <w:jc w:val="center"/>
                                    <w:rPr>
                                      <w:rFonts w:ascii="Arial" w:eastAsia="Arial" w:hAnsi="Arial" w:cs="Arial"/>
                                      <w:sz w:val="19"/>
                                      <w:szCs w:val="19"/>
                                    </w:rPr>
                                  </w:pPr>
                                  <w:r>
                                    <w:rPr>
                                      <w:rFonts w:ascii="Arial"/>
                                      <w:sz w:val="19"/>
                                    </w:rPr>
                                    <w:t>0</w:t>
                                  </w:r>
                                </w:p>
                              </w:tc>
                            </w:tr>
                            <w:tr w:rsidR="009777F1" w14:paraId="6DC92D7F" w14:textId="77777777">
                              <w:trPr>
                                <w:trHeight w:hRule="exact" w:val="252"/>
                              </w:trPr>
                              <w:tc>
                                <w:tcPr>
                                  <w:tcW w:w="2614" w:type="dxa"/>
                                  <w:vMerge/>
                                  <w:tcBorders>
                                    <w:left w:val="nil"/>
                                    <w:right w:val="nil"/>
                                  </w:tcBorders>
                                </w:tcPr>
                                <w:p w14:paraId="73F3B00E" w14:textId="77777777" w:rsidR="009777F1" w:rsidRDefault="009777F1"/>
                              </w:tc>
                              <w:tc>
                                <w:tcPr>
                                  <w:tcW w:w="437" w:type="dxa"/>
                                  <w:tcBorders>
                                    <w:top w:val="single" w:sz="7" w:space="0" w:color="000000"/>
                                    <w:left w:val="nil"/>
                                    <w:bottom w:val="single" w:sz="7" w:space="0" w:color="000000"/>
                                    <w:right w:val="nil"/>
                                  </w:tcBorders>
                                  <w:shd w:val="clear" w:color="auto" w:fill="C0C0C0"/>
                                </w:tcPr>
                                <w:p w14:paraId="66B5F6C7" w14:textId="77777777" w:rsidR="009777F1" w:rsidRDefault="009777F1">
                                  <w:pPr>
                                    <w:pStyle w:val="TableParagraph"/>
                                    <w:spacing w:before="7"/>
                                    <w:ind w:left="14"/>
                                    <w:jc w:val="center"/>
                                    <w:rPr>
                                      <w:rFonts w:ascii="Arial" w:eastAsia="Arial" w:hAnsi="Arial" w:cs="Arial"/>
                                      <w:sz w:val="19"/>
                                      <w:szCs w:val="19"/>
                                    </w:rPr>
                                  </w:pPr>
                                  <w:r>
                                    <w:rPr>
                                      <w:rFonts w:ascii="Arial"/>
                                      <w:sz w:val="19"/>
                                    </w:rPr>
                                    <w:t>0</w:t>
                                  </w:r>
                                </w:p>
                              </w:tc>
                            </w:tr>
                            <w:tr w:rsidR="009777F1" w14:paraId="11C49DB7" w14:textId="77777777">
                              <w:trPr>
                                <w:trHeight w:hRule="exact" w:val="252"/>
                              </w:trPr>
                              <w:tc>
                                <w:tcPr>
                                  <w:tcW w:w="2614" w:type="dxa"/>
                                  <w:vMerge/>
                                  <w:tcBorders>
                                    <w:left w:val="nil"/>
                                    <w:right w:val="nil"/>
                                  </w:tcBorders>
                                </w:tcPr>
                                <w:p w14:paraId="59E34EFB" w14:textId="77777777" w:rsidR="009777F1" w:rsidRDefault="009777F1"/>
                              </w:tc>
                              <w:tc>
                                <w:tcPr>
                                  <w:tcW w:w="437" w:type="dxa"/>
                                  <w:tcBorders>
                                    <w:top w:val="single" w:sz="7" w:space="0" w:color="000000"/>
                                    <w:left w:val="nil"/>
                                    <w:bottom w:val="single" w:sz="7" w:space="0" w:color="000000"/>
                                    <w:right w:val="nil"/>
                                  </w:tcBorders>
                                  <w:shd w:val="clear" w:color="auto" w:fill="C0C0C0"/>
                                </w:tcPr>
                                <w:p w14:paraId="0059D81E" w14:textId="77777777" w:rsidR="009777F1" w:rsidRDefault="009777F1">
                                  <w:pPr>
                                    <w:pStyle w:val="TableParagraph"/>
                                    <w:spacing w:before="7"/>
                                    <w:ind w:left="14"/>
                                    <w:jc w:val="center"/>
                                    <w:rPr>
                                      <w:rFonts w:ascii="Arial" w:eastAsia="Arial" w:hAnsi="Arial" w:cs="Arial"/>
                                      <w:sz w:val="19"/>
                                      <w:szCs w:val="19"/>
                                    </w:rPr>
                                  </w:pPr>
                                  <w:r>
                                    <w:rPr>
                                      <w:rFonts w:ascii="Arial"/>
                                      <w:sz w:val="19"/>
                                    </w:rPr>
                                    <w:t>0</w:t>
                                  </w:r>
                                </w:p>
                              </w:tc>
                            </w:tr>
                            <w:tr w:rsidR="009777F1" w14:paraId="1605CC6E" w14:textId="77777777">
                              <w:trPr>
                                <w:trHeight w:hRule="exact" w:val="260"/>
                              </w:trPr>
                              <w:tc>
                                <w:tcPr>
                                  <w:tcW w:w="2614" w:type="dxa"/>
                                  <w:vMerge/>
                                  <w:tcBorders>
                                    <w:left w:val="nil"/>
                                    <w:right w:val="nil"/>
                                  </w:tcBorders>
                                </w:tcPr>
                                <w:p w14:paraId="3EE32C68" w14:textId="77777777" w:rsidR="009777F1" w:rsidRDefault="009777F1"/>
                              </w:tc>
                              <w:tc>
                                <w:tcPr>
                                  <w:tcW w:w="437" w:type="dxa"/>
                                  <w:tcBorders>
                                    <w:top w:val="single" w:sz="7" w:space="0" w:color="000000"/>
                                    <w:left w:val="nil"/>
                                    <w:bottom w:val="single" w:sz="7" w:space="0" w:color="000000"/>
                                    <w:right w:val="nil"/>
                                  </w:tcBorders>
                                  <w:shd w:val="clear" w:color="auto" w:fill="C0C0C0"/>
                                </w:tcPr>
                                <w:p w14:paraId="2C2B5919" w14:textId="77777777" w:rsidR="009777F1" w:rsidRDefault="009777F1"/>
                              </w:tc>
                            </w:tr>
                            <w:tr w:rsidR="009777F1" w14:paraId="4D6F36B9" w14:textId="77777777">
                              <w:trPr>
                                <w:trHeight w:hRule="exact" w:val="252"/>
                              </w:trPr>
                              <w:tc>
                                <w:tcPr>
                                  <w:tcW w:w="2614" w:type="dxa"/>
                                  <w:vMerge/>
                                  <w:tcBorders>
                                    <w:left w:val="nil"/>
                                    <w:bottom w:val="single" w:sz="7" w:space="0" w:color="000000"/>
                                    <w:right w:val="nil"/>
                                  </w:tcBorders>
                                </w:tcPr>
                                <w:p w14:paraId="77806236" w14:textId="77777777" w:rsidR="009777F1" w:rsidRDefault="009777F1"/>
                              </w:tc>
                              <w:tc>
                                <w:tcPr>
                                  <w:tcW w:w="437" w:type="dxa"/>
                                  <w:tcBorders>
                                    <w:top w:val="single" w:sz="7" w:space="0" w:color="000000"/>
                                    <w:left w:val="nil"/>
                                    <w:bottom w:val="single" w:sz="7" w:space="0" w:color="000000"/>
                                    <w:right w:val="nil"/>
                                  </w:tcBorders>
                                  <w:shd w:val="clear" w:color="auto" w:fill="C0C0C0"/>
                                </w:tcPr>
                                <w:p w14:paraId="1344B20C" w14:textId="77777777" w:rsidR="009777F1" w:rsidRDefault="009777F1">
                                  <w:pPr>
                                    <w:pStyle w:val="TableParagraph"/>
                                    <w:spacing w:line="218" w:lineRule="exact"/>
                                    <w:ind w:left="14"/>
                                    <w:jc w:val="center"/>
                                    <w:rPr>
                                      <w:rFonts w:ascii="Arial" w:eastAsia="Arial" w:hAnsi="Arial" w:cs="Arial"/>
                                      <w:sz w:val="19"/>
                                      <w:szCs w:val="19"/>
                                    </w:rPr>
                                  </w:pPr>
                                  <w:r>
                                    <w:rPr>
                                      <w:rFonts w:ascii="Arial"/>
                                      <w:sz w:val="19"/>
                                    </w:rPr>
                                    <w:t>0</w:t>
                                  </w:r>
                                </w:p>
                              </w:tc>
                            </w:tr>
                            <w:tr w:rsidR="009777F1" w14:paraId="6CB01FA7" w14:textId="77777777">
                              <w:trPr>
                                <w:trHeight w:hRule="exact" w:val="252"/>
                              </w:trPr>
                              <w:tc>
                                <w:tcPr>
                                  <w:tcW w:w="2614" w:type="dxa"/>
                                  <w:tcBorders>
                                    <w:top w:val="single" w:sz="7" w:space="0" w:color="000000"/>
                                    <w:left w:val="nil"/>
                                    <w:bottom w:val="single" w:sz="7" w:space="0" w:color="000000"/>
                                    <w:right w:val="nil"/>
                                  </w:tcBorders>
                                </w:tcPr>
                                <w:p w14:paraId="3E93322C" w14:textId="77777777" w:rsidR="009777F1" w:rsidRDefault="009777F1">
                                  <w:pPr>
                                    <w:pStyle w:val="TableParagraph"/>
                                    <w:spacing w:before="48"/>
                                    <w:ind w:left="36"/>
                                    <w:rPr>
                                      <w:rFonts w:ascii="Arial" w:eastAsia="Arial" w:hAnsi="Arial" w:cs="Arial"/>
                                      <w:sz w:val="14"/>
                                      <w:szCs w:val="14"/>
                                    </w:rPr>
                                  </w:pPr>
                                  <w:r>
                                    <w:rPr>
                                      <w:rFonts w:ascii="Arial"/>
                                      <w:sz w:val="14"/>
                                    </w:rPr>
                                    <w:t>Other</w:t>
                                  </w:r>
                                </w:p>
                              </w:tc>
                              <w:tc>
                                <w:tcPr>
                                  <w:tcW w:w="437" w:type="dxa"/>
                                  <w:tcBorders>
                                    <w:top w:val="single" w:sz="7" w:space="0" w:color="000000"/>
                                    <w:left w:val="nil"/>
                                    <w:bottom w:val="single" w:sz="7" w:space="0" w:color="000000"/>
                                    <w:right w:val="nil"/>
                                  </w:tcBorders>
                                  <w:shd w:val="clear" w:color="auto" w:fill="C0C0C0"/>
                                </w:tcPr>
                                <w:p w14:paraId="2FF88918" w14:textId="77777777" w:rsidR="009777F1" w:rsidRDefault="009777F1">
                                  <w:pPr>
                                    <w:pStyle w:val="TableParagraph"/>
                                    <w:spacing w:line="218" w:lineRule="exact"/>
                                    <w:ind w:left="14"/>
                                    <w:jc w:val="center"/>
                                    <w:rPr>
                                      <w:rFonts w:ascii="Arial" w:eastAsia="Arial" w:hAnsi="Arial" w:cs="Arial"/>
                                      <w:sz w:val="19"/>
                                      <w:szCs w:val="19"/>
                                    </w:rPr>
                                  </w:pPr>
                                  <w:r>
                                    <w:rPr>
                                      <w:rFonts w:ascii="Arial"/>
                                      <w:sz w:val="19"/>
                                    </w:rPr>
                                    <w:t>0</w:t>
                                  </w:r>
                                </w:p>
                              </w:tc>
                            </w:tr>
                            <w:tr w:rsidR="009777F1" w14:paraId="03CDF896" w14:textId="77777777">
                              <w:trPr>
                                <w:trHeight w:hRule="exact" w:val="252"/>
                              </w:trPr>
                              <w:tc>
                                <w:tcPr>
                                  <w:tcW w:w="2614" w:type="dxa"/>
                                  <w:tcBorders>
                                    <w:top w:val="single" w:sz="7" w:space="0" w:color="000000"/>
                                    <w:left w:val="nil"/>
                                    <w:bottom w:val="single" w:sz="7" w:space="0" w:color="000000"/>
                                    <w:right w:val="nil"/>
                                  </w:tcBorders>
                                </w:tcPr>
                                <w:p w14:paraId="3BBB43E0" w14:textId="77777777" w:rsidR="009777F1" w:rsidRDefault="009777F1">
                                  <w:pPr>
                                    <w:pStyle w:val="TableParagraph"/>
                                    <w:spacing w:before="48"/>
                                    <w:ind w:left="36"/>
                                    <w:rPr>
                                      <w:rFonts w:ascii="Arial" w:eastAsia="Arial" w:hAnsi="Arial" w:cs="Arial"/>
                                      <w:sz w:val="14"/>
                                      <w:szCs w:val="14"/>
                                    </w:rPr>
                                  </w:pPr>
                                  <w:r>
                                    <w:rPr>
                                      <w:rFonts w:ascii="Arial"/>
                                      <w:sz w:val="14"/>
                                    </w:rPr>
                                    <w:t>Other</w:t>
                                  </w:r>
                                </w:p>
                              </w:tc>
                              <w:tc>
                                <w:tcPr>
                                  <w:tcW w:w="437" w:type="dxa"/>
                                  <w:tcBorders>
                                    <w:top w:val="single" w:sz="7" w:space="0" w:color="000000"/>
                                    <w:left w:val="nil"/>
                                    <w:bottom w:val="single" w:sz="7" w:space="0" w:color="000000"/>
                                    <w:right w:val="nil"/>
                                  </w:tcBorders>
                                  <w:shd w:val="clear" w:color="auto" w:fill="C0C0C0"/>
                                </w:tcPr>
                                <w:p w14:paraId="1A27CC1B" w14:textId="77777777" w:rsidR="009777F1" w:rsidRDefault="009777F1">
                                  <w:pPr>
                                    <w:pStyle w:val="TableParagraph"/>
                                    <w:spacing w:line="218" w:lineRule="exact"/>
                                    <w:ind w:left="14"/>
                                    <w:jc w:val="center"/>
                                    <w:rPr>
                                      <w:rFonts w:ascii="Arial" w:eastAsia="Arial" w:hAnsi="Arial" w:cs="Arial"/>
                                      <w:sz w:val="19"/>
                                      <w:szCs w:val="19"/>
                                    </w:rPr>
                                  </w:pPr>
                                  <w:r>
                                    <w:rPr>
                                      <w:rFonts w:ascii="Arial"/>
                                      <w:sz w:val="19"/>
                                    </w:rPr>
                                    <w:t>0</w:t>
                                  </w:r>
                                </w:p>
                              </w:tc>
                            </w:tr>
                            <w:tr w:rsidR="009777F1" w14:paraId="6F3D0B4E" w14:textId="77777777">
                              <w:trPr>
                                <w:trHeight w:hRule="exact" w:val="252"/>
                              </w:trPr>
                              <w:tc>
                                <w:tcPr>
                                  <w:tcW w:w="2614" w:type="dxa"/>
                                  <w:tcBorders>
                                    <w:top w:val="single" w:sz="7" w:space="0" w:color="000000"/>
                                    <w:left w:val="nil"/>
                                    <w:bottom w:val="single" w:sz="7" w:space="0" w:color="000000"/>
                                    <w:right w:val="nil"/>
                                  </w:tcBorders>
                                </w:tcPr>
                                <w:p w14:paraId="0FC63EA1" w14:textId="77777777" w:rsidR="009777F1" w:rsidRDefault="009777F1">
                                  <w:pPr>
                                    <w:pStyle w:val="TableParagraph"/>
                                    <w:spacing w:before="48"/>
                                    <w:ind w:left="36"/>
                                    <w:rPr>
                                      <w:rFonts w:ascii="Arial" w:eastAsia="Arial" w:hAnsi="Arial" w:cs="Arial"/>
                                      <w:sz w:val="14"/>
                                      <w:szCs w:val="14"/>
                                    </w:rPr>
                                  </w:pPr>
                                  <w:r>
                                    <w:rPr>
                                      <w:rFonts w:ascii="Arial"/>
                                      <w:sz w:val="14"/>
                                    </w:rPr>
                                    <w:t>Other</w:t>
                                  </w:r>
                                </w:p>
                              </w:tc>
                              <w:tc>
                                <w:tcPr>
                                  <w:tcW w:w="437" w:type="dxa"/>
                                  <w:tcBorders>
                                    <w:top w:val="single" w:sz="7" w:space="0" w:color="000000"/>
                                    <w:left w:val="nil"/>
                                    <w:bottom w:val="single" w:sz="7" w:space="0" w:color="000000"/>
                                    <w:right w:val="nil"/>
                                  </w:tcBorders>
                                  <w:shd w:val="clear" w:color="auto" w:fill="C0C0C0"/>
                                </w:tcPr>
                                <w:p w14:paraId="435D5971" w14:textId="77777777" w:rsidR="009777F1" w:rsidRDefault="009777F1">
                                  <w:pPr>
                                    <w:pStyle w:val="TableParagraph"/>
                                    <w:spacing w:line="218" w:lineRule="exact"/>
                                    <w:ind w:left="14"/>
                                    <w:jc w:val="center"/>
                                    <w:rPr>
                                      <w:rFonts w:ascii="Arial" w:eastAsia="Arial" w:hAnsi="Arial" w:cs="Arial"/>
                                      <w:sz w:val="19"/>
                                      <w:szCs w:val="19"/>
                                    </w:rPr>
                                  </w:pPr>
                                  <w:r>
                                    <w:rPr>
                                      <w:rFonts w:ascii="Arial"/>
                                      <w:sz w:val="19"/>
                                    </w:rPr>
                                    <w:t>0</w:t>
                                  </w:r>
                                </w:p>
                              </w:tc>
                            </w:tr>
                          </w:tbl>
                          <w:p w14:paraId="13E7A593" w14:textId="77777777" w:rsidR="009777F1" w:rsidRDefault="009777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7C428" id="Text Box 82" o:spid="_x0000_s1102" type="#_x0000_t202" style="position:absolute;left:0;text-align:left;margin-left:50.1pt;margin-top:-191.35pt;width:153.8pt;height:139.6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Y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14"/>
                        <w:gridCol w:w="437"/>
                      </w:tblGrid>
                      <w:tr w:rsidR="009777F1" w14:paraId="2B2911EB" w14:textId="77777777">
                        <w:trPr>
                          <w:trHeight w:hRule="exact" w:val="260"/>
                        </w:trPr>
                        <w:tc>
                          <w:tcPr>
                            <w:tcW w:w="2614" w:type="dxa"/>
                            <w:vMerge w:val="restart"/>
                            <w:tcBorders>
                              <w:top w:val="nil"/>
                              <w:left w:val="nil"/>
                              <w:right w:val="nil"/>
                            </w:tcBorders>
                          </w:tcPr>
                          <w:p w14:paraId="552D2CF0" w14:textId="77777777" w:rsidR="009777F1" w:rsidRDefault="009777F1">
                            <w:pPr>
                              <w:pStyle w:val="TableParagraph"/>
                              <w:spacing w:before="58" w:line="381" w:lineRule="auto"/>
                              <w:ind w:left="35" w:right="1678"/>
                              <w:rPr>
                                <w:rFonts w:ascii="Arial" w:eastAsia="Arial" w:hAnsi="Arial" w:cs="Arial"/>
                                <w:sz w:val="14"/>
                                <w:szCs w:val="14"/>
                              </w:rPr>
                            </w:pPr>
                            <w:r>
                              <w:rPr>
                                <w:rFonts w:ascii="Arial"/>
                                <w:sz w:val="14"/>
                              </w:rPr>
                              <w:t>Main Block Aux. Block Headache</w:t>
                            </w:r>
                            <w:r>
                              <w:rPr>
                                <w:rFonts w:ascii="Arial"/>
                                <w:spacing w:val="-18"/>
                                <w:sz w:val="14"/>
                              </w:rPr>
                              <w:t xml:space="preserve"> </w:t>
                            </w:r>
                            <w:r>
                              <w:rPr>
                                <w:rFonts w:ascii="Arial"/>
                                <w:sz w:val="14"/>
                              </w:rPr>
                              <w:t>Ball Aux. Ball Spreader(s) Shackle(s)</w:t>
                            </w:r>
                          </w:p>
                          <w:p w14:paraId="4121D1E6" w14:textId="77777777" w:rsidR="009777F1" w:rsidRDefault="009777F1">
                            <w:pPr>
                              <w:pStyle w:val="TableParagraph"/>
                              <w:rPr>
                                <w:rFonts w:ascii="Arial" w:eastAsia="Arial" w:hAnsi="Arial" w:cs="Arial"/>
                                <w:b/>
                                <w:bCs/>
                                <w:sz w:val="14"/>
                                <w:szCs w:val="14"/>
                              </w:rPr>
                            </w:pPr>
                          </w:p>
                          <w:p w14:paraId="497E2ECF" w14:textId="77777777" w:rsidR="009777F1" w:rsidRDefault="009777F1">
                            <w:pPr>
                              <w:pStyle w:val="TableParagraph"/>
                              <w:spacing w:before="89"/>
                              <w:ind w:left="36"/>
                              <w:rPr>
                                <w:rFonts w:ascii="Arial" w:eastAsia="Arial" w:hAnsi="Arial" w:cs="Arial"/>
                                <w:sz w:val="14"/>
                                <w:szCs w:val="14"/>
                              </w:rPr>
                            </w:pPr>
                            <w:r>
                              <w:rPr>
                                <w:rFonts w:ascii="Arial"/>
                                <w:sz w:val="14"/>
                              </w:rPr>
                              <w:t>Other</w:t>
                            </w:r>
                          </w:p>
                        </w:tc>
                        <w:tc>
                          <w:tcPr>
                            <w:tcW w:w="437" w:type="dxa"/>
                            <w:tcBorders>
                              <w:top w:val="nil"/>
                              <w:left w:val="nil"/>
                              <w:bottom w:val="single" w:sz="7" w:space="0" w:color="000000"/>
                              <w:right w:val="nil"/>
                            </w:tcBorders>
                            <w:shd w:val="clear" w:color="auto" w:fill="C0C0C0"/>
                          </w:tcPr>
                          <w:p w14:paraId="08D69544" w14:textId="77777777" w:rsidR="009777F1" w:rsidRDefault="009777F1"/>
                        </w:tc>
                      </w:tr>
                      <w:tr w:rsidR="009777F1" w14:paraId="579D87F8" w14:textId="77777777">
                        <w:trPr>
                          <w:trHeight w:hRule="exact" w:val="246"/>
                        </w:trPr>
                        <w:tc>
                          <w:tcPr>
                            <w:tcW w:w="2614" w:type="dxa"/>
                            <w:vMerge/>
                            <w:tcBorders>
                              <w:left w:val="nil"/>
                              <w:right w:val="nil"/>
                            </w:tcBorders>
                          </w:tcPr>
                          <w:p w14:paraId="61A13165" w14:textId="77777777" w:rsidR="009777F1" w:rsidRDefault="009777F1"/>
                        </w:tc>
                        <w:tc>
                          <w:tcPr>
                            <w:tcW w:w="437" w:type="dxa"/>
                            <w:tcBorders>
                              <w:top w:val="single" w:sz="7" w:space="0" w:color="000000"/>
                              <w:left w:val="nil"/>
                              <w:bottom w:val="single" w:sz="7" w:space="0" w:color="000000"/>
                              <w:right w:val="nil"/>
                            </w:tcBorders>
                            <w:shd w:val="clear" w:color="auto" w:fill="C0C0C0"/>
                          </w:tcPr>
                          <w:p w14:paraId="7FF0E566" w14:textId="77777777" w:rsidR="009777F1" w:rsidRDefault="009777F1">
                            <w:pPr>
                              <w:pStyle w:val="TableParagraph"/>
                              <w:spacing w:line="218" w:lineRule="exact"/>
                              <w:ind w:left="14"/>
                              <w:jc w:val="center"/>
                              <w:rPr>
                                <w:rFonts w:ascii="Arial" w:eastAsia="Arial" w:hAnsi="Arial" w:cs="Arial"/>
                                <w:sz w:val="19"/>
                                <w:szCs w:val="19"/>
                              </w:rPr>
                            </w:pPr>
                            <w:r>
                              <w:rPr>
                                <w:rFonts w:ascii="Arial"/>
                                <w:sz w:val="19"/>
                              </w:rPr>
                              <w:t>0</w:t>
                            </w:r>
                          </w:p>
                        </w:tc>
                      </w:tr>
                      <w:tr w:rsidR="009777F1" w14:paraId="284457C7" w14:textId="77777777">
                        <w:trPr>
                          <w:trHeight w:hRule="exact" w:val="252"/>
                        </w:trPr>
                        <w:tc>
                          <w:tcPr>
                            <w:tcW w:w="2614" w:type="dxa"/>
                            <w:vMerge/>
                            <w:tcBorders>
                              <w:left w:val="nil"/>
                              <w:right w:val="nil"/>
                            </w:tcBorders>
                          </w:tcPr>
                          <w:p w14:paraId="51761022" w14:textId="77777777" w:rsidR="009777F1" w:rsidRDefault="009777F1"/>
                        </w:tc>
                        <w:tc>
                          <w:tcPr>
                            <w:tcW w:w="437" w:type="dxa"/>
                            <w:tcBorders>
                              <w:top w:val="single" w:sz="7" w:space="0" w:color="000000"/>
                              <w:left w:val="nil"/>
                              <w:bottom w:val="single" w:sz="7" w:space="0" w:color="000000"/>
                              <w:right w:val="nil"/>
                            </w:tcBorders>
                            <w:shd w:val="clear" w:color="auto" w:fill="C0C0C0"/>
                          </w:tcPr>
                          <w:p w14:paraId="3955B66D" w14:textId="77777777" w:rsidR="009777F1" w:rsidRDefault="009777F1">
                            <w:pPr>
                              <w:pStyle w:val="TableParagraph"/>
                              <w:spacing w:before="7"/>
                              <w:ind w:left="14"/>
                              <w:jc w:val="center"/>
                              <w:rPr>
                                <w:rFonts w:ascii="Arial" w:eastAsia="Arial" w:hAnsi="Arial" w:cs="Arial"/>
                                <w:sz w:val="19"/>
                                <w:szCs w:val="19"/>
                              </w:rPr>
                            </w:pPr>
                            <w:r>
                              <w:rPr>
                                <w:rFonts w:ascii="Arial"/>
                                <w:sz w:val="19"/>
                              </w:rPr>
                              <w:t>0</w:t>
                            </w:r>
                          </w:p>
                        </w:tc>
                      </w:tr>
                      <w:tr w:rsidR="009777F1" w14:paraId="56757AC5" w14:textId="77777777">
                        <w:trPr>
                          <w:trHeight w:hRule="exact" w:val="252"/>
                        </w:trPr>
                        <w:tc>
                          <w:tcPr>
                            <w:tcW w:w="2614" w:type="dxa"/>
                            <w:vMerge/>
                            <w:tcBorders>
                              <w:left w:val="nil"/>
                              <w:right w:val="nil"/>
                            </w:tcBorders>
                          </w:tcPr>
                          <w:p w14:paraId="60E84183" w14:textId="77777777" w:rsidR="009777F1" w:rsidRDefault="009777F1"/>
                        </w:tc>
                        <w:tc>
                          <w:tcPr>
                            <w:tcW w:w="437" w:type="dxa"/>
                            <w:tcBorders>
                              <w:top w:val="single" w:sz="7" w:space="0" w:color="000000"/>
                              <w:left w:val="nil"/>
                              <w:bottom w:val="single" w:sz="7" w:space="0" w:color="000000"/>
                              <w:right w:val="nil"/>
                            </w:tcBorders>
                            <w:shd w:val="clear" w:color="auto" w:fill="C0C0C0"/>
                          </w:tcPr>
                          <w:p w14:paraId="49261EB9" w14:textId="77777777" w:rsidR="009777F1" w:rsidRDefault="009777F1">
                            <w:pPr>
                              <w:pStyle w:val="TableParagraph"/>
                              <w:spacing w:before="7"/>
                              <w:ind w:left="14"/>
                              <w:jc w:val="center"/>
                              <w:rPr>
                                <w:rFonts w:ascii="Arial" w:eastAsia="Arial" w:hAnsi="Arial" w:cs="Arial"/>
                                <w:sz w:val="19"/>
                                <w:szCs w:val="19"/>
                              </w:rPr>
                            </w:pPr>
                            <w:r>
                              <w:rPr>
                                <w:rFonts w:ascii="Arial"/>
                                <w:sz w:val="19"/>
                              </w:rPr>
                              <w:t>0</w:t>
                            </w:r>
                          </w:p>
                        </w:tc>
                      </w:tr>
                      <w:tr w:rsidR="009777F1" w14:paraId="6DC92D7F" w14:textId="77777777">
                        <w:trPr>
                          <w:trHeight w:hRule="exact" w:val="252"/>
                        </w:trPr>
                        <w:tc>
                          <w:tcPr>
                            <w:tcW w:w="2614" w:type="dxa"/>
                            <w:vMerge/>
                            <w:tcBorders>
                              <w:left w:val="nil"/>
                              <w:right w:val="nil"/>
                            </w:tcBorders>
                          </w:tcPr>
                          <w:p w14:paraId="73F3B00E" w14:textId="77777777" w:rsidR="009777F1" w:rsidRDefault="009777F1"/>
                        </w:tc>
                        <w:tc>
                          <w:tcPr>
                            <w:tcW w:w="437" w:type="dxa"/>
                            <w:tcBorders>
                              <w:top w:val="single" w:sz="7" w:space="0" w:color="000000"/>
                              <w:left w:val="nil"/>
                              <w:bottom w:val="single" w:sz="7" w:space="0" w:color="000000"/>
                              <w:right w:val="nil"/>
                            </w:tcBorders>
                            <w:shd w:val="clear" w:color="auto" w:fill="C0C0C0"/>
                          </w:tcPr>
                          <w:p w14:paraId="66B5F6C7" w14:textId="77777777" w:rsidR="009777F1" w:rsidRDefault="009777F1">
                            <w:pPr>
                              <w:pStyle w:val="TableParagraph"/>
                              <w:spacing w:before="7"/>
                              <w:ind w:left="14"/>
                              <w:jc w:val="center"/>
                              <w:rPr>
                                <w:rFonts w:ascii="Arial" w:eastAsia="Arial" w:hAnsi="Arial" w:cs="Arial"/>
                                <w:sz w:val="19"/>
                                <w:szCs w:val="19"/>
                              </w:rPr>
                            </w:pPr>
                            <w:r>
                              <w:rPr>
                                <w:rFonts w:ascii="Arial"/>
                                <w:sz w:val="19"/>
                              </w:rPr>
                              <w:t>0</w:t>
                            </w:r>
                          </w:p>
                        </w:tc>
                      </w:tr>
                      <w:tr w:rsidR="009777F1" w14:paraId="11C49DB7" w14:textId="77777777">
                        <w:trPr>
                          <w:trHeight w:hRule="exact" w:val="252"/>
                        </w:trPr>
                        <w:tc>
                          <w:tcPr>
                            <w:tcW w:w="2614" w:type="dxa"/>
                            <w:vMerge/>
                            <w:tcBorders>
                              <w:left w:val="nil"/>
                              <w:right w:val="nil"/>
                            </w:tcBorders>
                          </w:tcPr>
                          <w:p w14:paraId="59E34EFB" w14:textId="77777777" w:rsidR="009777F1" w:rsidRDefault="009777F1"/>
                        </w:tc>
                        <w:tc>
                          <w:tcPr>
                            <w:tcW w:w="437" w:type="dxa"/>
                            <w:tcBorders>
                              <w:top w:val="single" w:sz="7" w:space="0" w:color="000000"/>
                              <w:left w:val="nil"/>
                              <w:bottom w:val="single" w:sz="7" w:space="0" w:color="000000"/>
                              <w:right w:val="nil"/>
                            </w:tcBorders>
                            <w:shd w:val="clear" w:color="auto" w:fill="C0C0C0"/>
                          </w:tcPr>
                          <w:p w14:paraId="0059D81E" w14:textId="77777777" w:rsidR="009777F1" w:rsidRDefault="009777F1">
                            <w:pPr>
                              <w:pStyle w:val="TableParagraph"/>
                              <w:spacing w:before="7"/>
                              <w:ind w:left="14"/>
                              <w:jc w:val="center"/>
                              <w:rPr>
                                <w:rFonts w:ascii="Arial" w:eastAsia="Arial" w:hAnsi="Arial" w:cs="Arial"/>
                                <w:sz w:val="19"/>
                                <w:szCs w:val="19"/>
                              </w:rPr>
                            </w:pPr>
                            <w:r>
                              <w:rPr>
                                <w:rFonts w:ascii="Arial"/>
                                <w:sz w:val="19"/>
                              </w:rPr>
                              <w:t>0</w:t>
                            </w:r>
                          </w:p>
                        </w:tc>
                      </w:tr>
                      <w:tr w:rsidR="009777F1" w14:paraId="1605CC6E" w14:textId="77777777">
                        <w:trPr>
                          <w:trHeight w:hRule="exact" w:val="260"/>
                        </w:trPr>
                        <w:tc>
                          <w:tcPr>
                            <w:tcW w:w="2614" w:type="dxa"/>
                            <w:vMerge/>
                            <w:tcBorders>
                              <w:left w:val="nil"/>
                              <w:right w:val="nil"/>
                            </w:tcBorders>
                          </w:tcPr>
                          <w:p w14:paraId="3EE32C68" w14:textId="77777777" w:rsidR="009777F1" w:rsidRDefault="009777F1"/>
                        </w:tc>
                        <w:tc>
                          <w:tcPr>
                            <w:tcW w:w="437" w:type="dxa"/>
                            <w:tcBorders>
                              <w:top w:val="single" w:sz="7" w:space="0" w:color="000000"/>
                              <w:left w:val="nil"/>
                              <w:bottom w:val="single" w:sz="7" w:space="0" w:color="000000"/>
                              <w:right w:val="nil"/>
                            </w:tcBorders>
                            <w:shd w:val="clear" w:color="auto" w:fill="C0C0C0"/>
                          </w:tcPr>
                          <w:p w14:paraId="2C2B5919" w14:textId="77777777" w:rsidR="009777F1" w:rsidRDefault="009777F1"/>
                        </w:tc>
                      </w:tr>
                      <w:tr w:rsidR="009777F1" w14:paraId="4D6F36B9" w14:textId="77777777">
                        <w:trPr>
                          <w:trHeight w:hRule="exact" w:val="252"/>
                        </w:trPr>
                        <w:tc>
                          <w:tcPr>
                            <w:tcW w:w="2614" w:type="dxa"/>
                            <w:vMerge/>
                            <w:tcBorders>
                              <w:left w:val="nil"/>
                              <w:bottom w:val="single" w:sz="7" w:space="0" w:color="000000"/>
                              <w:right w:val="nil"/>
                            </w:tcBorders>
                          </w:tcPr>
                          <w:p w14:paraId="77806236" w14:textId="77777777" w:rsidR="009777F1" w:rsidRDefault="009777F1"/>
                        </w:tc>
                        <w:tc>
                          <w:tcPr>
                            <w:tcW w:w="437" w:type="dxa"/>
                            <w:tcBorders>
                              <w:top w:val="single" w:sz="7" w:space="0" w:color="000000"/>
                              <w:left w:val="nil"/>
                              <w:bottom w:val="single" w:sz="7" w:space="0" w:color="000000"/>
                              <w:right w:val="nil"/>
                            </w:tcBorders>
                            <w:shd w:val="clear" w:color="auto" w:fill="C0C0C0"/>
                          </w:tcPr>
                          <w:p w14:paraId="1344B20C" w14:textId="77777777" w:rsidR="009777F1" w:rsidRDefault="009777F1">
                            <w:pPr>
                              <w:pStyle w:val="TableParagraph"/>
                              <w:spacing w:line="218" w:lineRule="exact"/>
                              <w:ind w:left="14"/>
                              <w:jc w:val="center"/>
                              <w:rPr>
                                <w:rFonts w:ascii="Arial" w:eastAsia="Arial" w:hAnsi="Arial" w:cs="Arial"/>
                                <w:sz w:val="19"/>
                                <w:szCs w:val="19"/>
                              </w:rPr>
                            </w:pPr>
                            <w:r>
                              <w:rPr>
                                <w:rFonts w:ascii="Arial"/>
                                <w:sz w:val="19"/>
                              </w:rPr>
                              <w:t>0</w:t>
                            </w:r>
                          </w:p>
                        </w:tc>
                      </w:tr>
                      <w:tr w:rsidR="009777F1" w14:paraId="6CB01FA7" w14:textId="77777777">
                        <w:trPr>
                          <w:trHeight w:hRule="exact" w:val="252"/>
                        </w:trPr>
                        <w:tc>
                          <w:tcPr>
                            <w:tcW w:w="2614" w:type="dxa"/>
                            <w:tcBorders>
                              <w:top w:val="single" w:sz="7" w:space="0" w:color="000000"/>
                              <w:left w:val="nil"/>
                              <w:bottom w:val="single" w:sz="7" w:space="0" w:color="000000"/>
                              <w:right w:val="nil"/>
                            </w:tcBorders>
                          </w:tcPr>
                          <w:p w14:paraId="3E93322C" w14:textId="77777777" w:rsidR="009777F1" w:rsidRDefault="009777F1">
                            <w:pPr>
                              <w:pStyle w:val="TableParagraph"/>
                              <w:spacing w:before="48"/>
                              <w:ind w:left="36"/>
                              <w:rPr>
                                <w:rFonts w:ascii="Arial" w:eastAsia="Arial" w:hAnsi="Arial" w:cs="Arial"/>
                                <w:sz w:val="14"/>
                                <w:szCs w:val="14"/>
                              </w:rPr>
                            </w:pPr>
                            <w:r>
                              <w:rPr>
                                <w:rFonts w:ascii="Arial"/>
                                <w:sz w:val="14"/>
                              </w:rPr>
                              <w:t>Other</w:t>
                            </w:r>
                          </w:p>
                        </w:tc>
                        <w:tc>
                          <w:tcPr>
                            <w:tcW w:w="437" w:type="dxa"/>
                            <w:tcBorders>
                              <w:top w:val="single" w:sz="7" w:space="0" w:color="000000"/>
                              <w:left w:val="nil"/>
                              <w:bottom w:val="single" w:sz="7" w:space="0" w:color="000000"/>
                              <w:right w:val="nil"/>
                            </w:tcBorders>
                            <w:shd w:val="clear" w:color="auto" w:fill="C0C0C0"/>
                          </w:tcPr>
                          <w:p w14:paraId="2FF88918" w14:textId="77777777" w:rsidR="009777F1" w:rsidRDefault="009777F1">
                            <w:pPr>
                              <w:pStyle w:val="TableParagraph"/>
                              <w:spacing w:line="218" w:lineRule="exact"/>
                              <w:ind w:left="14"/>
                              <w:jc w:val="center"/>
                              <w:rPr>
                                <w:rFonts w:ascii="Arial" w:eastAsia="Arial" w:hAnsi="Arial" w:cs="Arial"/>
                                <w:sz w:val="19"/>
                                <w:szCs w:val="19"/>
                              </w:rPr>
                            </w:pPr>
                            <w:r>
                              <w:rPr>
                                <w:rFonts w:ascii="Arial"/>
                                <w:sz w:val="19"/>
                              </w:rPr>
                              <w:t>0</w:t>
                            </w:r>
                          </w:p>
                        </w:tc>
                      </w:tr>
                      <w:tr w:rsidR="009777F1" w14:paraId="03CDF896" w14:textId="77777777">
                        <w:trPr>
                          <w:trHeight w:hRule="exact" w:val="252"/>
                        </w:trPr>
                        <w:tc>
                          <w:tcPr>
                            <w:tcW w:w="2614" w:type="dxa"/>
                            <w:tcBorders>
                              <w:top w:val="single" w:sz="7" w:space="0" w:color="000000"/>
                              <w:left w:val="nil"/>
                              <w:bottom w:val="single" w:sz="7" w:space="0" w:color="000000"/>
                              <w:right w:val="nil"/>
                            </w:tcBorders>
                          </w:tcPr>
                          <w:p w14:paraId="3BBB43E0" w14:textId="77777777" w:rsidR="009777F1" w:rsidRDefault="009777F1">
                            <w:pPr>
                              <w:pStyle w:val="TableParagraph"/>
                              <w:spacing w:before="48"/>
                              <w:ind w:left="36"/>
                              <w:rPr>
                                <w:rFonts w:ascii="Arial" w:eastAsia="Arial" w:hAnsi="Arial" w:cs="Arial"/>
                                <w:sz w:val="14"/>
                                <w:szCs w:val="14"/>
                              </w:rPr>
                            </w:pPr>
                            <w:r>
                              <w:rPr>
                                <w:rFonts w:ascii="Arial"/>
                                <w:sz w:val="14"/>
                              </w:rPr>
                              <w:t>Other</w:t>
                            </w:r>
                          </w:p>
                        </w:tc>
                        <w:tc>
                          <w:tcPr>
                            <w:tcW w:w="437" w:type="dxa"/>
                            <w:tcBorders>
                              <w:top w:val="single" w:sz="7" w:space="0" w:color="000000"/>
                              <w:left w:val="nil"/>
                              <w:bottom w:val="single" w:sz="7" w:space="0" w:color="000000"/>
                              <w:right w:val="nil"/>
                            </w:tcBorders>
                            <w:shd w:val="clear" w:color="auto" w:fill="C0C0C0"/>
                          </w:tcPr>
                          <w:p w14:paraId="1A27CC1B" w14:textId="77777777" w:rsidR="009777F1" w:rsidRDefault="009777F1">
                            <w:pPr>
                              <w:pStyle w:val="TableParagraph"/>
                              <w:spacing w:line="218" w:lineRule="exact"/>
                              <w:ind w:left="14"/>
                              <w:jc w:val="center"/>
                              <w:rPr>
                                <w:rFonts w:ascii="Arial" w:eastAsia="Arial" w:hAnsi="Arial" w:cs="Arial"/>
                                <w:sz w:val="19"/>
                                <w:szCs w:val="19"/>
                              </w:rPr>
                            </w:pPr>
                            <w:r>
                              <w:rPr>
                                <w:rFonts w:ascii="Arial"/>
                                <w:sz w:val="19"/>
                              </w:rPr>
                              <w:t>0</w:t>
                            </w:r>
                          </w:p>
                        </w:tc>
                      </w:tr>
                      <w:tr w:rsidR="009777F1" w14:paraId="6F3D0B4E" w14:textId="77777777">
                        <w:trPr>
                          <w:trHeight w:hRule="exact" w:val="252"/>
                        </w:trPr>
                        <w:tc>
                          <w:tcPr>
                            <w:tcW w:w="2614" w:type="dxa"/>
                            <w:tcBorders>
                              <w:top w:val="single" w:sz="7" w:space="0" w:color="000000"/>
                              <w:left w:val="nil"/>
                              <w:bottom w:val="single" w:sz="7" w:space="0" w:color="000000"/>
                              <w:right w:val="nil"/>
                            </w:tcBorders>
                          </w:tcPr>
                          <w:p w14:paraId="0FC63EA1" w14:textId="77777777" w:rsidR="009777F1" w:rsidRDefault="009777F1">
                            <w:pPr>
                              <w:pStyle w:val="TableParagraph"/>
                              <w:spacing w:before="48"/>
                              <w:ind w:left="36"/>
                              <w:rPr>
                                <w:rFonts w:ascii="Arial" w:eastAsia="Arial" w:hAnsi="Arial" w:cs="Arial"/>
                                <w:sz w:val="14"/>
                                <w:szCs w:val="14"/>
                              </w:rPr>
                            </w:pPr>
                            <w:r>
                              <w:rPr>
                                <w:rFonts w:ascii="Arial"/>
                                <w:sz w:val="14"/>
                              </w:rPr>
                              <w:t>Other</w:t>
                            </w:r>
                          </w:p>
                        </w:tc>
                        <w:tc>
                          <w:tcPr>
                            <w:tcW w:w="437" w:type="dxa"/>
                            <w:tcBorders>
                              <w:top w:val="single" w:sz="7" w:space="0" w:color="000000"/>
                              <w:left w:val="nil"/>
                              <w:bottom w:val="single" w:sz="7" w:space="0" w:color="000000"/>
                              <w:right w:val="nil"/>
                            </w:tcBorders>
                            <w:shd w:val="clear" w:color="auto" w:fill="C0C0C0"/>
                          </w:tcPr>
                          <w:p w14:paraId="435D5971" w14:textId="77777777" w:rsidR="009777F1" w:rsidRDefault="009777F1">
                            <w:pPr>
                              <w:pStyle w:val="TableParagraph"/>
                              <w:spacing w:line="218" w:lineRule="exact"/>
                              <w:ind w:left="14"/>
                              <w:jc w:val="center"/>
                              <w:rPr>
                                <w:rFonts w:ascii="Arial" w:eastAsia="Arial" w:hAnsi="Arial" w:cs="Arial"/>
                                <w:sz w:val="19"/>
                                <w:szCs w:val="19"/>
                              </w:rPr>
                            </w:pPr>
                            <w:r>
                              <w:rPr>
                                <w:rFonts w:ascii="Arial"/>
                                <w:sz w:val="19"/>
                              </w:rPr>
                              <w:t>0</w:t>
                            </w:r>
                          </w:p>
                        </w:tc>
                      </w:tr>
                    </w:tbl>
                    <w:p w14:paraId="13E7A593" w14:textId="77777777" w:rsidR="009777F1" w:rsidRDefault="009777F1"/>
                  </w:txbxContent>
                </v:textbox>
                <w10:wrap anchorx="page"/>
              </v:shape>
            </w:pict>
          </mc:Fallback>
        </mc:AlternateContent>
      </w:r>
      <w:r>
        <w:rPr>
          <w:noProof/>
        </w:rPr>
        <mc:AlternateContent>
          <mc:Choice Requires="wps">
            <w:drawing>
              <wp:anchor distT="0" distB="0" distL="114300" distR="114300" simplePos="0" relativeHeight="2368" behindDoc="0" locked="0" layoutInCell="1" allowOverlap="1" wp14:anchorId="34AB7371" wp14:editId="358D02DF">
                <wp:simplePos x="0" y="0"/>
                <wp:positionH relativeFrom="page">
                  <wp:posOffset>3121660</wp:posOffset>
                </wp:positionH>
                <wp:positionV relativeFrom="paragraph">
                  <wp:posOffset>-2430145</wp:posOffset>
                </wp:positionV>
                <wp:extent cx="560070" cy="1766570"/>
                <wp:effectExtent l="0" t="1905" r="4445" b="3175"/>
                <wp:wrapNone/>
                <wp:docPr id="8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76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71"/>
                            </w:tblGrid>
                            <w:tr w:rsidR="009777F1" w14:paraId="25C9FDFE" w14:textId="77777777">
                              <w:trPr>
                                <w:trHeight w:hRule="exact" w:val="260"/>
                              </w:trPr>
                              <w:tc>
                                <w:tcPr>
                                  <w:tcW w:w="871" w:type="dxa"/>
                                  <w:tcBorders>
                                    <w:top w:val="nil"/>
                                    <w:left w:val="nil"/>
                                    <w:bottom w:val="single" w:sz="7" w:space="0" w:color="000000"/>
                                    <w:right w:val="nil"/>
                                  </w:tcBorders>
                                  <w:shd w:val="clear" w:color="auto" w:fill="C0C0C0"/>
                                </w:tcPr>
                                <w:p w14:paraId="39AFBBF2" w14:textId="77777777" w:rsidR="009777F1" w:rsidRDefault="009777F1"/>
                              </w:tc>
                            </w:tr>
                            <w:tr w:rsidR="009777F1" w14:paraId="19B290F3"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5121D343" w14:textId="77777777" w:rsidR="009777F1" w:rsidRDefault="009777F1"/>
                              </w:tc>
                            </w:tr>
                            <w:tr w:rsidR="009777F1" w14:paraId="3C44A393"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726F8B6C" w14:textId="77777777" w:rsidR="009777F1" w:rsidRDefault="009777F1"/>
                              </w:tc>
                            </w:tr>
                            <w:tr w:rsidR="009777F1" w14:paraId="3C3DF868"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30440343" w14:textId="77777777" w:rsidR="009777F1" w:rsidRDefault="009777F1"/>
                              </w:tc>
                            </w:tr>
                            <w:tr w:rsidR="009777F1" w14:paraId="42146C09" w14:textId="77777777">
                              <w:trPr>
                                <w:trHeight w:hRule="exact" w:val="254"/>
                              </w:trPr>
                              <w:tc>
                                <w:tcPr>
                                  <w:tcW w:w="871" w:type="dxa"/>
                                  <w:tcBorders>
                                    <w:top w:val="single" w:sz="7" w:space="0" w:color="000000"/>
                                    <w:left w:val="nil"/>
                                    <w:bottom w:val="single" w:sz="7" w:space="0" w:color="000000"/>
                                    <w:right w:val="nil"/>
                                  </w:tcBorders>
                                  <w:shd w:val="clear" w:color="auto" w:fill="C0C0C0"/>
                                </w:tcPr>
                                <w:p w14:paraId="306F8A2B" w14:textId="77777777" w:rsidR="009777F1" w:rsidRDefault="009777F1"/>
                              </w:tc>
                            </w:tr>
                            <w:tr w:rsidR="009777F1" w14:paraId="167EC09A"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24817C00" w14:textId="77777777" w:rsidR="009777F1" w:rsidRDefault="009777F1"/>
                              </w:tc>
                            </w:tr>
                            <w:tr w:rsidR="009777F1" w14:paraId="46DC2A06"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17AF9B0E" w14:textId="77777777" w:rsidR="009777F1" w:rsidRDefault="009777F1"/>
                              </w:tc>
                            </w:tr>
                            <w:tr w:rsidR="009777F1" w14:paraId="7C8555D5"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0744FC07" w14:textId="77777777" w:rsidR="009777F1" w:rsidRDefault="009777F1"/>
                              </w:tc>
                            </w:tr>
                            <w:tr w:rsidR="009777F1" w14:paraId="42601D8D"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223ABC8C" w14:textId="77777777" w:rsidR="009777F1" w:rsidRDefault="009777F1"/>
                              </w:tc>
                            </w:tr>
                            <w:tr w:rsidR="009777F1" w14:paraId="38720102"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7C5A8A21" w14:textId="77777777" w:rsidR="009777F1" w:rsidRDefault="009777F1"/>
                              </w:tc>
                            </w:tr>
                            <w:tr w:rsidR="009777F1" w14:paraId="1F769036" w14:textId="77777777">
                              <w:trPr>
                                <w:trHeight w:hRule="exact" w:val="247"/>
                              </w:trPr>
                              <w:tc>
                                <w:tcPr>
                                  <w:tcW w:w="871" w:type="dxa"/>
                                  <w:tcBorders>
                                    <w:top w:val="single" w:sz="7" w:space="0" w:color="000000"/>
                                    <w:left w:val="nil"/>
                                    <w:bottom w:val="single" w:sz="3" w:space="0" w:color="000000"/>
                                    <w:right w:val="nil"/>
                                  </w:tcBorders>
                                  <w:shd w:val="clear" w:color="auto" w:fill="C0C0C0"/>
                                </w:tcPr>
                                <w:p w14:paraId="089D8EA9" w14:textId="77777777" w:rsidR="009777F1" w:rsidRDefault="009777F1"/>
                              </w:tc>
                            </w:tr>
                          </w:tbl>
                          <w:p w14:paraId="22871E8B" w14:textId="77777777" w:rsidR="009777F1" w:rsidRDefault="009777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B7371" id="Text Box 81" o:spid="_x0000_s1103" type="#_x0000_t202" style="position:absolute;left:0;text-align:left;margin-left:245.8pt;margin-top:-191.35pt;width:44.1pt;height:139.1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71"/>
                      </w:tblGrid>
                      <w:tr w:rsidR="009777F1" w14:paraId="25C9FDFE" w14:textId="77777777">
                        <w:trPr>
                          <w:trHeight w:hRule="exact" w:val="260"/>
                        </w:trPr>
                        <w:tc>
                          <w:tcPr>
                            <w:tcW w:w="871" w:type="dxa"/>
                            <w:tcBorders>
                              <w:top w:val="nil"/>
                              <w:left w:val="nil"/>
                              <w:bottom w:val="single" w:sz="7" w:space="0" w:color="000000"/>
                              <w:right w:val="nil"/>
                            </w:tcBorders>
                            <w:shd w:val="clear" w:color="auto" w:fill="C0C0C0"/>
                          </w:tcPr>
                          <w:p w14:paraId="39AFBBF2" w14:textId="77777777" w:rsidR="009777F1" w:rsidRDefault="009777F1"/>
                        </w:tc>
                      </w:tr>
                      <w:tr w:rsidR="009777F1" w14:paraId="19B290F3"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5121D343" w14:textId="77777777" w:rsidR="009777F1" w:rsidRDefault="009777F1"/>
                        </w:tc>
                      </w:tr>
                      <w:tr w:rsidR="009777F1" w14:paraId="3C44A393"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726F8B6C" w14:textId="77777777" w:rsidR="009777F1" w:rsidRDefault="009777F1"/>
                        </w:tc>
                      </w:tr>
                      <w:tr w:rsidR="009777F1" w14:paraId="3C3DF868"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30440343" w14:textId="77777777" w:rsidR="009777F1" w:rsidRDefault="009777F1"/>
                        </w:tc>
                      </w:tr>
                      <w:tr w:rsidR="009777F1" w14:paraId="42146C09" w14:textId="77777777">
                        <w:trPr>
                          <w:trHeight w:hRule="exact" w:val="254"/>
                        </w:trPr>
                        <w:tc>
                          <w:tcPr>
                            <w:tcW w:w="871" w:type="dxa"/>
                            <w:tcBorders>
                              <w:top w:val="single" w:sz="7" w:space="0" w:color="000000"/>
                              <w:left w:val="nil"/>
                              <w:bottom w:val="single" w:sz="7" w:space="0" w:color="000000"/>
                              <w:right w:val="nil"/>
                            </w:tcBorders>
                            <w:shd w:val="clear" w:color="auto" w:fill="C0C0C0"/>
                          </w:tcPr>
                          <w:p w14:paraId="306F8A2B" w14:textId="77777777" w:rsidR="009777F1" w:rsidRDefault="009777F1"/>
                        </w:tc>
                      </w:tr>
                      <w:tr w:rsidR="009777F1" w14:paraId="167EC09A"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24817C00" w14:textId="77777777" w:rsidR="009777F1" w:rsidRDefault="009777F1"/>
                        </w:tc>
                      </w:tr>
                      <w:tr w:rsidR="009777F1" w14:paraId="46DC2A06"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17AF9B0E" w14:textId="77777777" w:rsidR="009777F1" w:rsidRDefault="009777F1"/>
                        </w:tc>
                      </w:tr>
                      <w:tr w:rsidR="009777F1" w14:paraId="7C8555D5"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0744FC07" w14:textId="77777777" w:rsidR="009777F1" w:rsidRDefault="009777F1"/>
                        </w:tc>
                      </w:tr>
                      <w:tr w:rsidR="009777F1" w14:paraId="42601D8D"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223ABC8C" w14:textId="77777777" w:rsidR="009777F1" w:rsidRDefault="009777F1"/>
                        </w:tc>
                      </w:tr>
                      <w:tr w:rsidR="009777F1" w14:paraId="38720102"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7C5A8A21" w14:textId="77777777" w:rsidR="009777F1" w:rsidRDefault="009777F1"/>
                        </w:tc>
                      </w:tr>
                      <w:tr w:rsidR="009777F1" w14:paraId="1F769036" w14:textId="77777777">
                        <w:trPr>
                          <w:trHeight w:hRule="exact" w:val="247"/>
                        </w:trPr>
                        <w:tc>
                          <w:tcPr>
                            <w:tcW w:w="871" w:type="dxa"/>
                            <w:tcBorders>
                              <w:top w:val="single" w:sz="7" w:space="0" w:color="000000"/>
                              <w:left w:val="nil"/>
                              <w:bottom w:val="single" w:sz="3" w:space="0" w:color="000000"/>
                              <w:right w:val="nil"/>
                            </w:tcBorders>
                            <w:shd w:val="clear" w:color="auto" w:fill="C0C0C0"/>
                          </w:tcPr>
                          <w:p w14:paraId="089D8EA9" w14:textId="77777777" w:rsidR="009777F1" w:rsidRDefault="009777F1"/>
                        </w:tc>
                      </w:tr>
                    </w:tbl>
                    <w:p w14:paraId="22871E8B" w14:textId="77777777" w:rsidR="009777F1" w:rsidRDefault="009777F1"/>
                  </w:txbxContent>
                </v:textbox>
                <w10:wrap anchorx="page"/>
              </v:shape>
            </w:pict>
          </mc:Fallback>
        </mc:AlternateContent>
      </w:r>
      <w:r>
        <w:rPr>
          <w:noProof/>
        </w:rPr>
        <mc:AlternateContent>
          <mc:Choice Requires="wps">
            <w:drawing>
              <wp:anchor distT="0" distB="0" distL="114300" distR="114300" simplePos="0" relativeHeight="2392" behindDoc="0" locked="0" layoutInCell="1" allowOverlap="1" wp14:anchorId="318A8B5F" wp14:editId="4662D88E">
                <wp:simplePos x="0" y="0"/>
                <wp:positionH relativeFrom="page">
                  <wp:posOffset>4359275</wp:posOffset>
                </wp:positionH>
                <wp:positionV relativeFrom="paragraph">
                  <wp:posOffset>-2430145</wp:posOffset>
                </wp:positionV>
                <wp:extent cx="560070" cy="1766570"/>
                <wp:effectExtent l="0" t="1905" r="0" b="3175"/>
                <wp:wrapNone/>
                <wp:docPr id="8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76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71"/>
                            </w:tblGrid>
                            <w:tr w:rsidR="009777F1" w14:paraId="223AB4B2" w14:textId="77777777">
                              <w:trPr>
                                <w:trHeight w:hRule="exact" w:val="260"/>
                              </w:trPr>
                              <w:tc>
                                <w:tcPr>
                                  <w:tcW w:w="871" w:type="dxa"/>
                                  <w:tcBorders>
                                    <w:top w:val="nil"/>
                                    <w:left w:val="nil"/>
                                    <w:bottom w:val="single" w:sz="7" w:space="0" w:color="000000"/>
                                    <w:right w:val="nil"/>
                                  </w:tcBorders>
                                  <w:shd w:val="clear" w:color="auto" w:fill="C0C0C0"/>
                                </w:tcPr>
                                <w:p w14:paraId="1105AFEC" w14:textId="77777777" w:rsidR="009777F1" w:rsidRDefault="009777F1"/>
                              </w:tc>
                            </w:tr>
                            <w:tr w:rsidR="009777F1" w14:paraId="57E85938"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4132E0D6" w14:textId="77777777" w:rsidR="009777F1" w:rsidRDefault="009777F1"/>
                              </w:tc>
                            </w:tr>
                            <w:tr w:rsidR="009777F1" w14:paraId="0E3F2DF7"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07B38D44" w14:textId="77777777" w:rsidR="009777F1" w:rsidRDefault="009777F1"/>
                              </w:tc>
                            </w:tr>
                            <w:tr w:rsidR="009777F1" w14:paraId="46DC1380"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28D3226A" w14:textId="77777777" w:rsidR="009777F1" w:rsidRDefault="009777F1"/>
                              </w:tc>
                            </w:tr>
                            <w:tr w:rsidR="009777F1" w14:paraId="001515E9" w14:textId="77777777">
                              <w:trPr>
                                <w:trHeight w:hRule="exact" w:val="254"/>
                              </w:trPr>
                              <w:tc>
                                <w:tcPr>
                                  <w:tcW w:w="871" w:type="dxa"/>
                                  <w:tcBorders>
                                    <w:top w:val="single" w:sz="7" w:space="0" w:color="000000"/>
                                    <w:left w:val="nil"/>
                                    <w:bottom w:val="single" w:sz="7" w:space="0" w:color="000000"/>
                                    <w:right w:val="nil"/>
                                  </w:tcBorders>
                                  <w:shd w:val="clear" w:color="auto" w:fill="C0C0C0"/>
                                </w:tcPr>
                                <w:p w14:paraId="03E4EAEC" w14:textId="77777777" w:rsidR="009777F1" w:rsidRDefault="009777F1"/>
                              </w:tc>
                            </w:tr>
                            <w:tr w:rsidR="009777F1" w14:paraId="5AC06456"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43F64BA2" w14:textId="77777777" w:rsidR="009777F1" w:rsidRDefault="009777F1"/>
                              </w:tc>
                            </w:tr>
                            <w:tr w:rsidR="009777F1" w14:paraId="2EAD2988"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21D62098" w14:textId="77777777" w:rsidR="009777F1" w:rsidRDefault="009777F1"/>
                              </w:tc>
                            </w:tr>
                            <w:tr w:rsidR="009777F1" w14:paraId="77B7D2FB"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441F16BB" w14:textId="77777777" w:rsidR="009777F1" w:rsidRDefault="009777F1"/>
                              </w:tc>
                            </w:tr>
                            <w:tr w:rsidR="009777F1" w14:paraId="610B4B3A"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6225D939" w14:textId="77777777" w:rsidR="009777F1" w:rsidRDefault="009777F1"/>
                              </w:tc>
                            </w:tr>
                            <w:tr w:rsidR="009777F1" w14:paraId="257EB5FF"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0951E304" w14:textId="77777777" w:rsidR="009777F1" w:rsidRDefault="009777F1"/>
                              </w:tc>
                            </w:tr>
                            <w:tr w:rsidR="009777F1" w14:paraId="126C2915" w14:textId="77777777">
                              <w:trPr>
                                <w:trHeight w:hRule="exact" w:val="247"/>
                              </w:trPr>
                              <w:tc>
                                <w:tcPr>
                                  <w:tcW w:w="871" w:type="dxa"/>
                                  <w:tcBorders>
                                    <w:top w:val="single" w:sz="7" w:space="0" w:color="000000"/>
                                    <w:left w:val="nil"/>
                                    <w:bottom w:val="single" w:sz="3" w:space="0" w:color="000000"/>
                                    <w:right w:val="nil"/>
                                  </w:tcBorders>
                                  <w:shd w:val="clear" w:color="auto" w:fill="C0C0C0"/>
                                </w:tcPr>
                                <w:p w14:paraId="0918AB31" w14:textId="77777777" w:rsidR="009777F1" w:rsidRDefault="009777F1"/>
                              </w:tc>
                            </w:tr>
                          </w:tbl>
                          <w:p w14:paraId="5A70B988" w14:textId="77777777" w:rsidR="009777F1" w:rsidRDefault="009777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A8B5F" id="Text Box 80" o:spid="_x0000_s1104" type="#_x0000_t202" style="position:absolute;left:0;text-align:left;margin-left:343.25pt;margin-top:-191.35pt;width:44.1pt;height:139.1pt;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71"/>
                      </w:tblGrid>
                      <w:tr w:rsidR="009777F1" w14:paraId="223AB4B2" w14:textId="77777777">
                        <w:trPr>
                          <w:trHeight w:hRule="exact" w:val="260"/>
                        </w:trPr>
                        <w:tc>
                          <w:tcPr>
                            <w:tcW w:w="871" w:type="dxa"/>
                            <w:tcBorders>
                              <w:top w:val="nil"/>
                              <w:left w:val="nil"/>
                              <w:bottom w:val="single" w:sz="7" w:space="0" w:color="000000"/>
                              <w:right w:val="nil"/>
                            </w:tcBorders>
                            <w:shd w:val="clear" w:color="auto" w:fill="C0C0C0"/>
                          </w:tcPr>
                          <w:p w14:paraId="1105AFEC" w14:textId="77777777" w:rsidR="009777F1" w:rsidRDefault="009777F1"/>
                        </w:tc>
                      </w:tr>
                      <w:tr w:rsidR="009777F1" w14:paraId="57E85938"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4132E0D6" w14:textId="77777777" w:rsidR="009777F1" w:rsidRDefault="009777F1"/>
                        </w:tc>
                      </w:tr>
                      <w:tr w:rsidR="009777F1" w14:paraId="0E3F2DF7"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07B38D44" w14:textId="77777777" w:rsidR="009777F1" w:rsidRDefault="009777F1"/>
                        </w:tc>
                      </w:tr>
                      <w:tr w:rsidR="009777F1" w14:paraId="46DC1380"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28D3226A" w14:textId="77777777" w:rsidR="009777F1" w:rsidRDefault="009777F1"/>
                        </w:tc>
                      </w:tr>
                      <w:tr w:rsidR="009777F1" w14:paraId="001515E9" w14:textId="77777777">
                        <w:trPr>
                          <w:trHeight w:hRule="exact" w:val="254"/>
                        </w:trPr>
                        <w:tc>
                          <w:tcPr>
                            <w:tcW w:w="871" w:type="dxa"/>
                            <w:tcBorders>
                              <w:top w:val="single" w:sz="7" w:space="0" w:color="000000"/>
                              <w:left w:val="nil"/>
                              <w:bottom w:val="single" w:sz="7" w:space="0" w:color="000000"/>
                              <w:right w:val="nil"/>
                            </w:tcBorders>
                            <w:shd w:val="clear" w:color="auto" w:fill="C0C0C0"/>
                          </w:tcPr>
                          <w:p w14:paraId="03E4EAEC" w14:textId="77777777" w:rsidR="009777F1" w:rsidRDefault="009777F1"/>
                        </w:tc>
                      </w:tr>
                      <w:tr w:rsidR="009777F1" w14:paraId="5AC06456"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43F64BA2" w14:textId="77777777" w:rsidR="009777F1" w:rsidRDefault="009777F1"/>
                        </w:tc>
                      </w:tr>
                      <w:tr w:rsidR="009777F1" w14:paraId="2EAD2988"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21D62098" w14:textId="77777777" w:rsidR="009777F1" w:rsidRDefault="009777F1"/>
                        </w:tc>
                      </w:tr>
                      <w:tr w:rsidR="009777F1" w14:paraId="77B7D2FB"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441F16BB" w14:textId="77777777" w:rsidR="009777F1" w:rsidRDefault="009777F1"/>
                        </w:tc>
                      </w:tr>
                      <w:tr w:rsidR="009777F1" w14:paraId="610B4B3A"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6225D939" w14:textId="77777777" w:rsidR="009777F1" w:rsidRDefault="009777F1"/>
                        </w:tc>
                      </w:tr>
                      <w:tr w:rsidR="009777F1" w14:paraId="257EB5FF"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0951E304" w14:textId="77777777" w:rsidR="009777F1" w:rsidRDefault="009777F1"/>
                        </w:tc>
                      </w:tr>
                      <w:tr w:rsidR="009777F1" w14:paraId="126C2915" w14:textId="77777777">
                        <w:trPr>
                          <w:trHeight w:hRule="exact" w:val="247"/>
                        </w:trPr>
                        <w:tc>
                          <w:tcPr>
                            <w:tcW w:w="871" w:type="dxa"/>
                            <w:tcBorders>
                              <w:top w:val="single" w:sz="7" w:space="0" w:color="000000"/>
                              <w:left w:val="nil"/>
                              <w:bottom w:val="single" w:sz="3" w:space="0" w:color="000000"/>
                              <w:right w:val="nil"/>
                            </w:tcBorders>
                            <w:shd w:val="clear" w:color="auto" w:fill="C0C0C0"/>
                          </w:tcPr>
                          <w:p w14:paraId="0918AB31" w14:textId="77777777" w:rsidR="009777F1" w:rsidRDefault="009777F1"/>
                        </w:tc>
                      </w:tr>
                    </w:tbl>
                    <w:p w14:paraId="5A70B988" w14:textId="77777777" w:rsidR="009777F1" w:rsidRDefault="009777F1"/>
                  </w:txbxContent>
                </v:textbox>
                <w10:wrap anchorx="page"/>
              </v:shape>
            </w:pict>
          </mc:Fallback>
        </mc:AlternateContent>
      </w:r>
      <w:r>
        <w:rPr>
          <w:noProof/>
        </w:rPr>
        <mc:AlternateContent>
          <mc:Choice Requires="wps">
            <w:drawing>
              <wp:anchor distT="0" distB="0" distL="114300" distR="114300" simplePos="0" relativeHeight="2416" behindDoc="0" locked="0" layoutInCell="1" allowOverlap="1" wp14:anchorId="6AE0743A" wp14:editId="1AC91C78">
                <wp:simplePos x="0" y="0"/>
                <wp:positionH relativeFrom="page">
                  <wp:posOffset>5462905</wp:posOffset>
                </wp:positionH>
                <wp:positionV relativeFrom="paragraph">
                  <wp:posOffset>-2430145</wp:posOffset>
                </wp:positionV>
                <wp:extent cx="560070" cy="1766570"/>
                <wp:effectExtent l="0" t="1905" r="0" b="3175"/>
                <wp:wrapNone/>
                <wp:docPr id="8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76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71"/>
                            </w:tblGrid>
                            <w:tr w:rsidR="009777F1" w14:paraId="0F60BF77" w14:textId="77777777">
                              <w:trPr>
                                <w:trHeight w:hRule="exact" w:val="260"/>
                              </w:trPr>
                              <w:tc>
                                <w:tcPr>
                                  <w:tcW w:w="871" w:type="dxa"/>
                                  <w:tcBorders>
                                    <w:top w:val="nil"/>
                                    <w:left w:val="nil"/>
                                    <w:bottom w:val="single" w:sz="7" w:space="0" w:color="000000"/>
                                    <w:right w:val="nil"/>
                                  </w:tcBorders>
                                  <w:shd w:val="clear" w:color="auto" w:fill="C0C0C0"/>
                                </w:tcPr>
                                <w:p w14:paraId="3453D6B5" w14:textId="77777777" w:rsidR="009777F1" w:rsidRDefault="009777F1"/>
                              </w:tc>
                            </w:tr>
                            <w:tr w:rsidR="009777F1" w14:paraId="7D9959BC"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0D9DE651" w14:textId="77777777" w:rsidR="009777F1" w:rsidRDefault="009777F1"/>
                              </w:tc>
                            </w:tr>
                            <w:tr w:rsidR="009777F1" w14:paraId="4F20AF9C"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7F1476DB" w14:textId="77777777" w:rsidR="009777F1" w:rsidRDefault="009777F1"/>
                              </w:tc>
                            </w:tr>
                            <w:tr w:rsidR="009777F1" w14:paraId="2D349012"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33FDDDD9" w14:textId="77777777" w:rsidR="009777F1" w:rsidRDefault="009777F1"/>
                              </w:tc>
                            </w:tr>
                            <w:tr w:rsidR="009777F1" w14:paraId="78A5E35C" w14:textId="77777777">
                              <w:trPr>
                                <w:trHeight w:hRule="exact" w:val="254"/>
                              </w:trPr>
                              <w:tc>
                                <w:tcPr>
                                  <w:tcW w:w="871" w:type="dxa"/>
                                  <w:tcBorders>
                                    <w:top w:val="single" w:sz="7" w:space="0" w:color="000000"/>
                                    <w:left w:val="nil"/>
                                    <w:bottom w:val="single" w:sz="7" w:space="0" w:color="000000"/>
                                    <w:right w:val="nil"/>
                                  </w:tcBorders>
                                  <w:shd w:val="clear" w:color="auto" w:fill="C0C0C0"/>
                                </w:tcPr>
                                <w:p w14:paraId="5487CBE5" w14:textId="77777777" w:rsidR="009777F1" w:rsidRDefault="009777F1"/>
                              </w:tc>
                            </w:tr>
                            <w:tr w:rsidR="009777F1" w14:paraId="7B5E64F5"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0F103217" w14:textId="77777777" w:rsidR="009777F1" w:rsidRDefault="009777F1"/>
                              </w:tc>
                            </w:tr>
                            <w:tr w:rsidR="009777F1" w14:paraId="064D2148"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6F540B94" w14:textId="77777777" w:rsidR="009777F1" w:rsidRDefault="009777F1"/>
                              </w:tc>
                            </w:tr>
                            <w:tr w:rsidR="009777F1" w14:paraId="74C24C84"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58028C04" w14:textId="77777777" w:rsidR="009777F1" w:rsidRDefault="009777F1"/>
                              </w:tc>
                            </w:tr>
                            <w:tr w:rsidR="009777F1" w14:paraId="26B6DFE2"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5CFE66B4" w14:textId="77777777" w:rsidR="009777F1" w:rsidRDefault="009777F1"/>
                              </w:tc>
                            </w:tr>
                            <w:tr w:rsidR="009777F1" w14:paraId="30C5812B"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50B7A86F" w14:textId="77777777" w:rsidR="009777F1" w:rsidRDefault="009777F1"/>
                              </w:tc>
                            </w:tr>
                            <w:tr w:rsidR="009777F1" w14:paraId="25D1C83A" w14:textId="77777777">
                              <w:trPr>
                                <w:trHeight w:hRule="exact" w:val="247"/>
                              </w:trPr>
                              <w:tc>
                                <w:tcPr>
                                  <w:tcW w:w="871" w:type="dxa"/>
                                  <w:tcBorders>
                                    <w:top w:val="single" w:sz="7" w:space="0" w:color="000000"/>
                                    <w:left w:val="nil"/>
                                    <w:bottom w:val="single" w:sz="3" w:space="0" w:color="000000"/>
                                    <w:right w:val="nil"/>
                                  </w:tcBorders>
                                  <w:shd w:val="clear" w:color="auto" w:fill="C0C0C0"/>
                                </w:tcPr>
                                <w:p w14:paraId="23F9161B" w14:textId="77777777" w:rsidR="009777F1" w:rsidRDefault="009777F1"/>
                              </w:tc>
                            </w:tr>
                          </w:tbl>
                          <w:p w14:paraId="7BFB184E" w14:textId="77777777" w:rsidR="009777F1" w:rsidRDefault="009777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0743A" id="Text Box 79" o:spid="_x0000_s1105" type="#_x0000_t202" style="position:absolute;left:0;text-align:left;margin-left:430.15pt;margin-top:-191.35pt;width:44.1pt;height:139.1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66JsQIAALM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71"/>
                      </w:tblGrid>
                      <w:tr w:rsidR="009777F1" w14:paraId="0F60BF77" w14:textId="77777777">
                        <w:trPr>
                          <w:trHeight w:hRule="exact" w:val="260"/>
                        </w:trPr>
                        <w:tc>
                          <w:tcPr>
                            <w:tcW w:w="871" w:type="dxa"/>
                            <w:tcBorders>
                              <w:top w:val="nil"/>
                              <w:left w:val="nil"/>
                              <w:bottom w:val="single" w:sz="7" w:space="0" w:color="000000"/>
                              <w:right w:val="nil"/>
                            </w:tcBorders>
                            <w:shd w:val="clear" w:color="auto" w:fill="C0C0C0"/>
                          </w:tcPr>
                          <w:p w14:paraId="3453D6B5" w14:textId="77777777" w:rsidR="009777F1" w:rsidRDefault="009777F1"/>
                        </w:tc>
                      </w:tr>
                      <w:tr w:rsidR="009777F1" w14:paraId="7D9959BC"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0D9DE651" w14:textId="77777777" w:rsidR="009777F1" w:rsidRDefault="009777F1"/>
                        </w:tc>
                      </w:tr>
                      <w:tr w:rsidR="009777F1" w14:paraId="4F20AF9C"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7F1476DB" w14:textId="77777777" w:rsidR="009777F1" w:rsidRDefault="009777F1"/>
                        </w:tc>
                      </w:tr>
                      <w:tr w:rsidR="009777F1" w14:paraId="2D349012"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33FDDDD9" w14:textId="77777777" w:rsidR="009777F1" w:rsidRDefault="009777F1"/>
                        </w:tc>
                      </w:tr>
                      <w:tr w:rsidR="009777F1" w14:paraId="78A5E35C" w14:textId="77777777">
                        <w:trPr>
                          <w:trHeight w:hRule="exact" w:val="254"/>
                        </w:trPr>
                        <w:tc>
                          <w:tcPr>
                            <w:tcW w:w="871" w:type="dxa"/>
                            <w:tcBorders>
                              <w:top w:val="single" w:sz="7" w:space="0" w:color="000000"/>
                              <w:left w:val="nil"/>
                              <w:bottom w:val="single" w:sz="7" w:space="0" w:color="000000"/>
                              <w:right w:val="nil"/>
                            </w:tcBorders>
                            <w:shd w:val="clear" w:color="auto" w:fill="C0C0C0"/>
                          </w:tcPr>
                          <w:p w14:paraId="5487CBE5" w14:textId="77777777" w:rsidR="009777F1" w:rsidRDefault="009777F1"/>
                        </w:tc>
                      </w:tr>
                      <w:tr w:rsidR="009777F1" w14:paraId="7B5E64F5"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0F103217" w14:textId="77777777" w:rsidR="009777F1" w:rsidRDefault="009777F1"/>
                        </w:tc>
                      </w:tr>
                      <w:tr w:rsidR="009777F1" w14:paraId="064D2148"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6F540B94" w14:textId="77777777" w:rsidR="009777F1" w:rsidRDefault="009777F1"/>
                        </w:tc>
                      </w:tr>
                      <w:tr w:rsidR="009777F1" w14:paraId="74C24C84"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58028C04" w14:textId="77777777" w:rsidR="009777F1" w:rsidRDefault="009777F1"/>
                        </w:tc>
                      </w:tr>
                      <w:tr w:rsidR="009777F1" w14:paraId="26B6DFE2"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5CFE66B4" w14:textId="77777777" w:rsidR="009777F1" w:rsidRDefault="009777F1"/>
                        </w:tc>
                      </w:tr>
                      <w:tr w:rsidR="009777F1" w14:paraId="30C5812B"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50B7A86F" w14:textId="77777777" w:rsidR="009777F1" w:rsidRDefault="009777F1"/>
                        </w:tc>
                      </w:tr>
                      <w:tr w:rsidR="009777F1" w14:paraId="25D1C83A" w14:textId="77777777">
                        <w:trPr>
                          <w:trHeight w:hRule="exact" w:val="247"/>
                        </w:trPr>
                        <w:tc>
                          <w:tcPr>
                            <w:tcW w:w="871" w:type="dxa"/>
                            <w:tcBorders>
                              <w:top w:val="single" w:sz="7" w:space="0" w:color="000000"/>
                              <w:left w:val="nil"/>
                              <w:bottom w:val="single" w:sz="3" w:space="0" w:color="000000"/>
                              <w:right w:val="nil"/>
                            </w:tcBorders>
                            <w:shd w:val="clear" w:color="auto" w:fill="C0C0C0"/>
                          </w:tcPr>
                          <w:p w14:paraId="23F9161B" w14:textId="77777777" w:rsidR="009777F1" w:rsidRDefault="009777F1"/>
                        </w:tc>
                      </w:tr>
                    </w:tbl>
                    <w:p w14:paraId="7BFB184E" w14:textId="77777777" w:rsidR="009777F1" w:rsidRDefault="009777F1"/>
                  </w:txbxContent>
                </v:textbox>
                <w10:wrap anchorx="page"/>
              </v:shape>
            </w:pict>
          </mc:Fallback>
        </mc:AlternateContent>
      </w:r>
      <w:r w:rsidR="005B658D">
        <w:rPr>
          <w:rFonts w:ascii="Arial"/>
          <w:b/>
          <w:i/>
          <w:w w:val="105"/>
          <w:sz w:val="17"/>
        </w:rPr>
        <w:t>(The</w:t>
      </w:r>
      <w:r w:rsidR="005B658D">
        <w:rPr>
          <w:rFonts w:ascii="Arial"/>
          <w:b/>
          <w:i/>
          <w:spacing w:val="-15"/>
          <w:w w:val="105"/>
          <w:sz w:val="17"/>
        </w:rPr>
        <w:t xml:space="preserve"> </w:t>
      </w:r>
      <w:r w:rsidR="005B658D">
        <w:rPr>
          <w:rFonts w:ascii="Arial"/>
          <w:b/>
          <w:i/>
          <w:w w:val="105"/>
          <w:sz w:val="17"/>
        </w:rPr>
        <w:t>lowest</w:t>
      </w:r>
      <w:r w:rsidR="005B658D">
        <w:rPr>
          <w:rFonts w:ascii="Arial"/>
          <w:b/>
          <w:i/>
          <w:spacing w:val="-19"/>
          <w:w w:val="105"/>
          <w:sz w:val="17"/>
        </w:rPr>
        <w:t xml:space="preserve"> </w:t>
      </w:r>
      <w:r w:rsidR="005B658D">
        <w:rPr>
          <w:rFonts w:ascii="Arial"/>
          <w:b/>
          <w:i/>
          <w:w w:val="105"/>
          <w:sz w:val="17"/>
        </w:rPr>
        <w:t>weight</w:t>
      </w:r>
      <w:r w:rsidR="005B658D">
        <w:rPr>
          <w:rFonts w:ascii="Arial"/>
          <w:b/>
          <w:i/>
          <w:spacing w:val="-19"/>
          <w:w w:val="105"/>
          <w:sz w:val="17"/>
        </w:rPr>
        <w:t xml:space="preserve"> </w:t>
      </w:r>
      <w:r w:rsidR="005B658D">
        <w:rPr>
          <w:rFonts w:ascii="Arial"/>
          <w:b/>
          <w:i/>
          <w:w w:val="105"/>
          <w:sz w:val="17"/>
        </w:rPr>
        <w:t>capacity</w:t>
      </w:r>
      <w:r w:rsidR="005B658D">
        <w:rPr>
          <w:rFonts w:ascii="Arial"/>
          <w:b/>
          <w:i/>
          <w:spacing w:val="-17"/>
          <w:w w:val="105"/>
          <w:sz w:val="17"/>
        </w:rPr>
        <w:t xml:space="preserve"> </w:t>
      </w:r>
      <w:r w:rsidR="005B658D">
        <w:rPr>
          <w:rFonts w:ascii="Arial"/>
          <w:b/>
          <w:i/>
          <w:w w:val="105"/>
          <w:sz w:val="17"/>
        </w:rPr>
        <w:t>shown</w:t>
      </w:r>
      <w:r w:rsidR="005B658D">
        <w:rPr>
          <w:rFonts w:ascii="Arial"/>
          <w:b/>
          <w:i/>
          <w:spacing w:val="-15"/>
          <w:w w:val="105"/>
          <w:sz w:val="17"/>
        </w:rPr>
        <w:t xml:space="preserve"> </w:t>
      </w:r>
      <w:r w:rsidR="005B658D">
        <w:rPr>
          <w:rFonts w:ascii="Arial"/>
          <w:b/>
          <w:i/>
          <w:w w:val="105"/>
          <w:sz w:val="17"/>
        </w:rPr>
        <w:t>here</w:t>
      </w:r>
      <w:r w:rsidR="005B658D">
        <w:rPr>
          <w:rFonts w:ascii="Arial"/>
          <w:b/>
          <w:i/>
          <w:spacing w:val="-15"/>
          <w:w w:val="105"/>
          <w:sz w:val="17"/>
        </w:rPr>
        <w:t xml:space="preserve"> </w:t>
      </w:r>
      <w:r w:rsidR="005B658D">
        <w:rPr>
          <w:rFonts w:ascii="Arial"/>
          <w:b/>
          <w:i/>
          <w:w w:val="105"/>
          <w:sz w:val="17"/>
        </w:rPr>
        <w:t>is</w:t>
      </w:r>
      <w:r w:rsidR="005B658D">
        <w:rPr>
          <w:rFonts w:ascii="Arial"/>
          <w:b/>
          <w:i/>
          <w:spacing w:val="-15"/>
          <w:w w:val="105"/>
          <w:sz w:val="17"/>
        </w:rPr>
        <w:t xml:space="preserve"> </w:t>
      </w:r>
      <w:r w:rsidR="005B658D">
        <w:rPr>
          <w:rFonts w:ascii="Arial"/>
          <w:b/>
          <w:i/>
          <w:w w:val="105"/>
          <w:sz w:val="17"/>
        </w:rPr>
        <w:t>your</w:t>
      </w:r>
      <w:r w:rsidR="005B658D">
        <w:rPr>
          <w:rFonts w:ascii="Arial"/>
          <w:b/>
          <w:i/>
          <w:spacing w:val="-20"/>
          <w:w w:val="105"/>
          <w:sz w:val="17"/>
        </w:rPr>
        <w:t xml:space="preserve"> </w:t>
      </w:r>
      <w:r w:rsidR="005B658D">
        <w:rPr>
          <w:rFonts w:ascii="Arial"/>
          <w:b/>
          <w:i/>
          <w:w w:val="105"/>
          <w:sz w:val="17"/>
        </w:rPr>
        <w:t>constraint</w:t>
      </w:r>
      <w:r w:rsidR="005B658D">
        <w:rPr>
          <w:rFonts w:ascii="Arial"/>
          <w:b/>
          <w:i/>
          <w:spacing w:val="-16"/>
          <w:w w:val="105"/>
          <w:sz w:val="17"/>
        </w:rPr>
        <w:t xml:space="preserve"> </w:t>
      </w:r>
      <w:r w:rsidR="005B658D">
        <w:rPr>
          <w:rFonts w:ascii="Arial"/>
          <w:b/>
          <w:i/>
          <w:w w:val="105"/>
          <w:sz w:val="17"/>
        </w:rPr>
        <w:t>or</w:t>
      </w:r>
      <w:r w:rsidR="005B658D">
        <w:rPr>
          <w:rFonts w:ascii="Arial"/>
          <w:b/>
          <w:i/>
          <w:spacing w:val="-17"/>
          <w:w w:val="105"/>
          <w:sz w:val="17"/>
        </w:rPr>
        <w:t xml:space="preserve"> </w:t>
      </w:r>
      <w:r w:rsidR="005B658D">
        <w:rPr>
          <w:rFonts w:ascii="Arial"/>
          <w:b/>
          <w:i/>
          <w:w w:val="105"/>
          <w:sz w:val="17"/>
        </w:rPr>
        <w:t>Max</w:t>
      </w:r>
      <w:r w:rsidR="005B658D">
        <w:rPr>
          <w:rFonts w:ascii="Arial"/>
          <w:b/>
          <w:i/>
          <w:spacing w:val="-15"/>
          <w:w w:val="105"/>
          <w:sz w:val="17"/>
        </w:rPr>
        <w:t xml:space="preserve"> </w:t>
      </w:r>
      <w:r w:rsidR="005B658D">
        <w:rPr>
          <w:rFonts w:ascii="Arial"/>
          <w:b/>
          <w:i/>
          <w:w w:val="105"/>
          <w:sz w:val="17"/>
        </w:rPr>
        <w:t>Rigging</w:t>
      </w:r>
      <w:r w:rsidR="005B658D">
        <w:rPr>
          <w:rFonts w:ascii="Arial"/>
          <w:b/>
          <w:i/>
          <w:spacing w:val="-17"/>
          <w:w w:val="105"/>
          <w:sz w:val="17"/>
        </w:rPr>
        <w:t xml:space="preserve"> </w:t>
      </w:r>
      <w:r w:rsidR="005B658D">
        <w:rPr>
          <w:rFonts w:ascii="Arial"/>
          <w:b/>
          <w:i/>
          <w:w w:val="105"/>
          <w:sz w:val="17"/>
        </w:rPr>
        <w:t>Capacity)</w:t>
      </w:r>
    </w:p>
    <w:p w14:paraId="5115EA1D" w14:textId="3C8FD1F7" w:rsidR="00A12D3A" w:rsidRDefault="00A12D3A">
      <w:pPr>
        <w:rPr>
          <w:rFonts w:ascii="Arial" w:eastAsia="Arial" w:hAnsi="Arial" w:cs="Arial"/>
          <w:b/>
          <w:bCs/>
          <w:i/>
          <w:sz w:val="16"/>
          <w:szCs w:val="16"/>
        </w:rPr>
      </w:pPr>
      <w:r>
        <w:rPr>
          <w:rFonts w:ascii="Arial" w:eastAsia="Arial" w:hAnsi="Arial" w:cs="Arial"/>
          <w:b/>
          <w:bCs/>
          <w:i/>
          <w:sz w:val="16"/>
          <w:szCs w:val="16"/>
        </w:rPr>
        <w:br w:type="page"/>
      </w:r>
    </w:p>
    <w:p w14:paraId="7476D847" w14:textId="77777777" w:rsidR="00061E78" w:rsidRDefault="00061E78">
      <w:pPr>
        <w:rPr>
          <w:rFonts w:ascii="Arial" w:eastAsia="Arial" w:hAnsi="Arial" w:cs="Arial"/>
          <w:b/>
          <w:bCs/>
          <w:i/>
          <w:sz w:val="16"/>
          <w:szCs w:val="16"/>
        </w:rPr>
      </w:pPr>
    </w:p>
    <w:p w14:paraId="50C33FB0" w14:textId="77777777" w:rsidR="00061E78" w:rsidRDefault="005B658D">
      <w:pPr>
        <w:spacing w:before="116"/>
        <w:ind w:left="4380" w:right="4380"/>
        <w:jc w:val="center"/>
        <w:rPr>
          <w:rFonts w:ascii="Arial" w:eastAsia="Arial" w:hAnsi="Arial" w:cs="Arial"/>
          <w:sz w:val="21"/>
          <w:szCs w:val="21"/>
        </w:rPr>
      </w:pPr>
      <w:r>
        <w:rPr>
          <w:rFonts w:ascii="Arial"/>
          <w:b/>
          <w:sz w:val="21"/>
        </w:rPr>
        <w:t>Rigging</w:t>
      </w:r>
      <w:r>
        <w:rPr>
          <w:rFonts w:ascii="Arial"/>
          <w:b/>
          <w:spacing w:val="-21"/>
          <w:sz w:val="21"/>
        </w:rPr>
        <w:t xml:space="preserve"> </w:t>
      </w:r>
      <w:r>
        <w:rPr>
          <w:rFonts w:ascii="Arial"/>
          <w:b/>
          <w:sz w:val="21"/>
        </w:rPr>
        <w:t>Diagram</w:t>
      </w:r>
    </w:p>
    <w:p w14:paraId="6D6F2504" w14:textId="04D1BBE5" w:rsidR="00061E78" w:rsidRDefault="004F194A">
      <w:pPr>
        <w:ind w:left="10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0DFAD008" wp14:editId="26FAF690">
                <wp:extent cx="6512560" cy="4966970"/>
                <wp:effectExtent l="6350" t="8255" r="5715" b="6350"/>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2560" cy="4966970"/>
                          <a:chOff x="0" y="0"/>
                          <a:chExt cx="10256" cy="7822"/>
                        </a:xfrm>
                      </wpg:grpSpPr>
                      <wpg:grpSp>
                        <wpg:cNvPr id="74" name="Group 77"/>
                        <wpg:cNvGrpSpPr>
                          <a:grpSpLocks/>
                        </wpg:cNvGrpSpPr>
                        <wpg:grpSpPr bwMode="auto">
                          <a:xfrm>
                            <a:off x="17" y="17"/>
                            <a:ext cx="2" cy="7788"/>
                            <a:chOff x="17" y="17"/>
                            <a:chExt cx="2" cy="7788"/>
                          </a:xfrm>
                        </wpg:grpSpPr>
                        <wps:wsp>
                          <wps:cNvPr id="75" name="Freeform 78"/>
                          <wps:cNvSpPr>
                            <a:spLocks/>
                          </wps:cNvSpPr>
                          <wps:spPr bwMode="auto">
                            <a:xfrm>
                              <a:off x="17" y="17"/>
                              <a:ext cx="2" cy="7788"/>
                            </a:xfrm>
                            <a:custGeom>
                              <a:avLst/>
                              <a:gdLst>
                                <a:gd name="T0" fmla="+- 0 17 17"/>
                                <a:gd name="T1" fmla="*/ 17 h 7788"/>
                                <a:gd name="T2" fmla="+- 0 7805 17"/>
                                <a:gd name="T3" fmla="*/ 7805 h 7788"/>
                              </a:gdLst>
                              <a:ahLst/>
                              <a:cxnLst>
                                <a:cxn ang="0">
                                  <a:pos x="0" y="T1"/>
                                </a:cxn>
                                <a:cxn ang="0">
                                  <a:pos x="0" y="T3"/>
                                </a:cxn>
                              </a:cxnLst>
                              <a:rect l="0" t="0" r="r" b="b"/>
                              <a:pathLst>
                                <a:path h="7788">
                                  <a:moveTo>
                                    <a:pt x="0" y="0"/>
                                  </a:moveTo>
                                  <a:lnTo>
                                    <a:pt x="0" y="7788"/>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5"/>
                        <wpg:cNvGrpSpPr>
                          <a:grpSpLocks/>
                        </wpg:cNvGrpSpPr>
                        <wpg:grpSpPr bwMode="auto">
                          <a:xfrm>
                            <a:off x="10222" y="51"/>
                            <a:ext cx="2" cy="7755"/>
                            <a:chOff x="10222" y="51"/>
                            <a:chExt cx="2" cy="7755"/>
                          </a:xfrm>
                        </wpg:grpSpPr>
                        <wps:wsp>
                          <wps:cNvPr id="77" name="Freeform 76"/>
                          <wps:cNvSpPr>
                            <a:spLocks/>
                          </wps:cNvSpPr>
                          <wps:spPr bwMode="auto">
                            <a:xfrm>
                              <a:off x="10222" y="51"/>
                              <a:ext cx="2" cy="7755"/>
                            </a:xfrm>
                            <a:custGeom>
                              <a:avLst/>
                              <a:gdLst>
                                <a:gd name="T0" fmla="+- 0 51 51"/>
                                <a:gd name="T1" fmla="*/ 51 h 7755"/>
                                <a:gd name="T2" fmla="+- 0 7805 51"/>
                                <a:gd name="T3" fmla="*/ 7805 h 7755"/>
                              </a:gdLst>
                              <a:ahLst/>
                              <a:cxnLst>
                                <a:cxn ang="0">
                                  <a:pos x="0" y="T1"/>
                                </a:cxn>
                                <a:cxn ang="0">
                                  <a:pos x="0" y="T3"/>
                                </a:cxn>
                              </a:cxnLst>
                              <a:rect l="0" t="0" r="r" b="b"/>
                              <a:pathLst>
                                <a:path h="7755">
                                  <a:moveTo>
                                    <a:pt x="0" y="0"/>
                                  </a:moveTo>
                                  <a:lnTo>
                                    <a:pt x="0" y="7754"/>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3"/>
                        <wpg:cNvGrpSpPr>
                          <a:grpSpLocks/>
                        </wpg:cNvGrpSpPr>
                        <wpg:grpSpPr bwMode="auto">
                          <a:xfrm>
                            <a:off x="34" y="34"/>
                            <a:ext cx="10205" cy="2"/>
                            <a:chOff x="34" y="34"/>
                            <a:chExt cx="10205" cy="2"/>
                          </a:xfrm>
                        </wpg:grpSpPr>
                        <wps:wsp>
                          <wps:cNvPr id="79" name="Freeform 74"/>
                          <wps:cNvSpPr>
                            <a:spLocks/>
                          </wps:cNvSpPr>
                          <wps:spPr bwMode="auto">
                            <a:xfrm>
                              <a:off x="34" y="34"/>
                              <a:ext cx="10205" cy="2"/>
                            </a:xfrm>
                            <a:custGeom>
                              <a:avLst/>
                              <a:gdLst>
                                <a:gd name="T0" fmla="+- 0 34 34"/>
                                <a:gd name="T1" fmla="*/ T0 w 10205"/>
                                <a:gd name="T2" fmla="+- 0 10239 34"/>
                                <a:gd name="T3" fmla="*/ T2 w 10205"/>
                              </a:gdLst>
                              <a:ahLst/>
                              <a:cxnLst>
                                <a:cxn ang="0">
                                  <a:pos x="T1" y="0"/>
                                </a:cxn>
                                <a:cxn ang="0">
                                  <a:pos x="T3" y="0"/>
                                </a:cxn>
                              </a:cxnLst>
                              <a:rect l="0" t="0" r="r" b="b"/>
                              <a:pathLst>
                                <a:path w="10205">
                                  <a:moveTo>
                                    <a:pt x="0" y="0"/>
                                  </a:moveTo>
                                  <a:lnTo>
                                    <a:pt x="10205"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1"/>
                        <wpg:cNvGrpSpPr>
                          <a:grpSpLocks/>
                        </wpg:cNvGrpSpPr>
                        <wpg:grpSpPr bwMode="auto">
                          <a:xfrm>
                            <a:off x="34" y="7788"/>
                            <a:ext cx="10205" cy="2"/>
                            <a:chOff x="34" y="7788"/>
                            <a:chExt cx="10205" cy="2"/>
                          </a:xfrm>
                        </wpg:grpSpPr>
                        <wps:wsp>
                          <wps:cNvPr id="81" name="Freeform 72"/>
                          <wps:cNvSpPr>
                            <a:spLocks/>
                          </wps:cNvSpPr>
                          <wps:spPr bwMode="auto">
                            <a:xfrm>
                              <a:off x="34" y="7788"/>
                              <a:ext cx="10205" cy="2"/>
                            </a:xfrm>
                            <a:custGeom>
                              <a:avLst/>
                              <a:gdLst>
                                <a:gd name="T0" fmla="+- 0 34 34"/>
                                <a:gd name="T1" fmla="*/ T0 w 10205"/>
                                <a:gd name="T2" fmla="+- 0 10239 34"/>
                                <a:gd name="T3" fmla="*/ T2 w 10205"/>
                              </a:gdLst>
                              <a:ahLst/>
                              <a:cxnLst>
                                <a:cxn ang="0">
                                  <a:pos x="T1" y="0"/>
                                </a:cxn>
                                <a:cxn ang="0">
                                  <a:pos x="T3" y="0"/>
                                </a:cxn>
                              </a:cxnLst>
                              <a:rect l="0" t="0" r="r" b="b"/>
                              <a:pathLst>
                                <a:path w="10205">
                                  <a:moveTo>
                                    <a:pt x="0" y="0"/>
                                  </a:moveTo>
                                  <a:lnTo>
                                    <a:pt x="10205"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67F0F7" id="Group 70" o:spid="_x0000_s1026" style="width:512.8pt;height:391.1pt;mso-position-horizontal-relative:char;mso-position-vertical-relative:line" coordsize="10256,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">
                <v:group id="Group 77" o:spid="_x0000_s1027" style="position:absolute;left:17;top:17;width:2;height:7788" coordorigin="17,17" coordsize="2,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8" o:spid="_x0000_s1028" style="position:absolute;left:17;top:17;width:2;height:7788;visibility:visible;mso-wrap-style:square;v-text-anchor:top" coordsize="2,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" path="m,l,7788e" filled="f" strokeweight="1.68pt">
                    <v:path arrowok="t" o:connecttype="custom" o:connectlocs="0,17;0,7805" o:connectangles="0,0"/>
                  </v:shape>
                </v:group>
                <v:group id="Group 75" o:spid="_x0000_s1029" style="position:absolute;left:10222;top:51;width:2;height:7755" coordorigin="10222,51" coordsize="2,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6" o:spid="_x0000_s1030" style="position:absolute;left:10222;top:51;width:2;height:7755;visibility:visible;mso-wrap-style:square;v-text-anchor:top" coordsize="2,7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" path="m,l,7754e" filled="f" strokeweight="1.68pt">
                    <v:path arrowok="t" o:connecttype="custom" o:connectlocs="0,51;0,7805" o:connectangles="0,0"/>
                  </v:shape>
                </v:group>
                <v:group id="Group 73" o:spid="_x0000_s1031" style="position:absolute;left:34;top:34;width:10205;height:2" coordorigin="34,34"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4" o:spid="_x0000_s1032" style="position:absolute;left:34;top:34;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" path="m,l10205,e" filled="f" strokeweight="1.68pt">
                    <v:path arrowok="t" o:connecttype="custom" o:connectlocs="0,0;10205,0" o:connectangles="0,0"/>
                  </v:shape>
                </v:group>
                <v:group id="Group 71" o:spid="_x0000_s1033" style="position:absolute;left:34;top:7788;width:10205;height:2" coordorigin="34,7788"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2" o:spid="_x0000_s1034" style="position:absolute;left:34;top:7788;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" path="m,l10205,e" filled="f" strokeweight="1.68pt">
                    <v:path arrowok="t" o:connecttype="custom" o:connectlocs="0,0;10205,0" o:connectangles="0,0"/>
                  </v:shape>
                </v:group>
                <w10:anchorlock/>
              </v:group>
            </w:pict>
          </mc:Fallback>
        </mc:AlternateContent>
      </w:r>
    </w:p>
    <w:p w14:paraId="13A7E1D4" w14:textId="77777777" w:rsidR="00061E78" w:rsidRDefault="005B658D">
      <w:pPr>
        <w:pStyle w:val="ListParagraph"/>
        <w:numPr>
          <w:ilvl w:val="0"/>
          <w:numId w:val="2"/>
        </w:numPr>
        <w:tabs>
          <w:tab w:val="left" w:pos="444"/>
        </w:tabs>
        <w:spacing w:before="52"/>
        <w:rPr>
          <w:rFonts w:ascii="Arial" w:eastAsia="Arial" w:hAnsi="Arial" w:cs="Arial"/>
          <w:sz w:val="21"/>
          <w:szCs w:val="21"/>
        </w:rPr>
      </w:pPr>
      <w:r>
        <w:rPr>
          <w:rFonts w:ascii="Arial"/>
          <w:b/>
          <w:sz w:val="21"/>
          <w:u w:val="thick" w:color="000000"/>
        </w:rPr>
        <w:t>SETUP</w:t>
      </w:r>
      <w:r>
        <w:rPr>
          <w:rFonts w:ascii="Arial"/>
          <w:b/>
          <w:spacing w:val="-36"/>
          <w:sz w:val="21"/>
          <w:u w:val="thick" w:color="000000"/>
        </w:rPr>
        <w:t xml:space="preserve"> </w:t>
      </w:r>
      <w:r>
        <w:rPr>
          <w:rFonts w:ascii="Arial"/>
          <w:b/>
          <w:sz w:val="21"/>
          <w:u w:val="thick" w:color="000000"/>
        </w:rPr>
        <w:t>INFORMATION</w:t>
      </w:r>
    </w:p>
    <w:p w14:paraId="2A8F3053" w14:textId="4589D93A" w:rsidR="00061E78" w:rsidRDefault="004F194A">
      <w:pPr>
        <w:spacing w:before="26"/>
        <w:ind w:left="153"/>
        <w:rPr>
          <w:rFonts w:ascii="Arial" w:eastAsia="Arial" w:hAnsi="Arial" w:cs="Arial"/>
          <w:sz w:val="10"/>
          <w:szCs w:val="10"/>
        </w:rPr>
      </w:pPr>
      <w:r>
        <w:rPr>
          <w:noProof/>
        </w:rPr>
        <mc:AlternateContent>
          <mc:Choice Requires="wps">
            <w:drawing>
              <wp:anchor distT="0" distB="0" distL="114300" distR="114300" simplePos="0" relativeHeight="2560" behindDoc="0" locked="0" layoutInCell="1" allowOverlap="1" wp14:anchorId="0AA69806" wp14:editId="3BDDC2E0">
                <wp:simplePos x="0" y="0"/>
                <wp:positionH relativeFrom="page">
                  <wp:posOffset>2845435</wp:posOffset>
                </wp:positionH>
                <wp:positionV relativeFrom="paragraph">
                  <wp:posOffset>172720</wp:posOffset>
                </wp:positionV>
                <wp:extent cx="562610" cy="646430"/>
                <wp:effectExtent l="0" t="0" r="1905" b="1270"/>
                <wp:wrapNone/>
                <wp:docPr id="7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71"/>
                            </w:tblGrid>
                            <w:tr w:rsidR="009777F1" w14:paraId="732AA01A" w14:textId="77777777">
                              <w:trPr>
                                <w:trHeight w:hRule="exact" w:val="260"/>
                              </w:trPr>
                              <w:tc>
                                <w:tcPr>
                                  <w:tcW w:w="871" w:type="dxa"/>
                                  <w:tcBorders>
                                    <w:top w:val="nil"/>
                                    <w:left w:val="nil"/>
                                    <w:bottom w:val="single" w:sz="7" w:space="0" w:color="000000"/>
                                    <w:right w:val="nil"/>
                                  </w:tcBorders>
                                  <w:shd w:val="clear" w:color="auto" w:fill="C0C0C0"/>
                                </w:tcPr>
                                <w:p w14:paraId="280C1912" w14:textId="77777777" w:rsidR="009777F1" w:rsidRDefault="009777F1"/>
                              </w:tc>
                            </w:tr>
                            <w:tr w:rsidR="009777F1" w14:paraId="3523D6F8"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454CFA1C" w14:textId="77777777" w:rsidR="009777F1" w:rsidRDefault="009777F1"/>
                              </w:tc>
                            </w:tr>
                            <w:tr w:rsidR="009777F1" w14:paraId="3F483282"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3AFAB6EB" w14:textId="77777777" w:rsidR="009777F1" w:rsidRDefault="009777F1"/>
                              </w:tc>
                            </w:tr>
                            <w:tr w:rsidR="009777F1" w14:paraId="0BC0AF77" w14:textId="77777777">
                              <w:trPr>
                                <w:trHeight w:hRule="exact" w:val="248"/>
                              </w:trPr>
                              <w:tc>
                                <w:tcPr>
                                  <w:tcW w:w="871" w:type="dxa"/>
                                  <w:tcBorders>
                                    <w:top w:val="single" w:sz="7" w:space="0" w:color="000000"/>
                                    <w:left w:val="nil"/>
                                    <w:bottom w:val="single" w:sz="4" w:space="0" w:color="000000"/>
                                    <w:right w:val="nil"/>
                                  </w:tcBorders>
                                  <w:shd w:val="clear" w:color="auto" w:fill="C0C0C0"/>
                                </w:tcPr>
                                <w:p w14:paraId="4FC67699" w14:textId="77777777" w:rsidR="009777F1" w:rsidRDefault="009777F1"/>
                              </w:tc>
                            </w:tr>
                          </w:tbl>
                          <w:p w14:paraId="7A182093" w14:textId="77777777" w:rsidR="009777F1" w:rsidRDefault="009777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69806" id="Text Box 69" o:spid="_x0000_s1106" type="#_x0000_t202" style="position:absolute;left:0;text-align:left;margin-left:224.05pt;margin-top:13.6pt;width:44.3pt;height:50.9pt;z-index: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0O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71"/>
                      </w:tblGrid>
                      <w:tr w:rsidR="009777F1" w14:paraId="732AA01A" w14:textId="77777777">
                        <w:trPr>
                          <w:trHeight w:hRule="exact" w:val="260"/>
                        </w:trPr>
                        <w:tc>
                          <w:tcPr>
                            <w:tcW w:w="871" w:type="dxa"/>
                            <w:tcBorders>
                              <w:top w:val="nil"/>
                              <w:left w:val="nil"/>
                              <w:bottom w:val="single" w:sz="7" w:space="0" w:color="000000"/>
                              <w:right w:val="nil"/>
                            </w:tcBorders>
                            <w:shd w:val="clear" w:color="auto" w:fill="C0C0C0"/>
                          </w:tcPr>
                          <w:p w14:paraId="280C1912" w14:textId="77777777" w:rsidR="009777F1" w:rsidRDefault="009777F1"/>
                        </w:tc>
                      </w:tr>
                      <w:tr w:rsidR="009777F1" w14:paraId="3523D6F8"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454CFA1C" w14:textId="77777777" w:rsidR="009777F1" w:rsidRDefault="009777F1"/>
                        </w:tc>
                      </w:tr>
                      <w:tr w:rsidR="009777F1" w14:paraId="3F483282" w14:textId="77777777">
                        <w:trPr>
                          <w:trHeight w:hRule="exact" w:val="252"/>
                        </w:trPr>
                        <w:tc>
                          <w:tcPr>
                            <w:tcW w:w="871" w:type="dxa"/>
                            <w:tcBorders>
                              <w:top w:val="single" w:sz="7" w:space="0" w:color="000000"/>
                              <w:left w:val="nil"/>
                              <w:bottom w:val="single" w:sz="7" w:space="0" w:color="000000"/>
                              <w:right w:val="nil"/>
                            </w:tcBorders>
                            <w:shd w:val="clear" w:color="auto" w:fill="C0C0C0"/>
                          </w:tcPr>
                          <w:p w14:paraId="3AFAB6EB" w14:textId="77777777" w:rsidR="009777F1" w:rsidRDefault="009777F1"/>
                        </w:tc>
                      </w:tr>
                      <w:tr w:rsidR="009777F1" w14:paraId="0BC0AF77" w14:textId="77777777">
                        <w:trPr>
                          <w:trHeight w:hRule="exact" w:val="248"/>
                        </w:trPr>
                        <w:tc>
                          <w:tcPr>
                            <w:tcW w:w="871" w:type="dxa"/>
                            <w:tcBorders>
                              <w:top w:val="single" w:sz="7" w:space="0" w:color="000000"/>
                              <w:left w:val="nil"/>
                              <w:bottom w:val="single" w:sz="4" w:space="0" w:color="000000"/>
                              <w:right w:val="nil"/>
                            </w:tcBorders>
                            <w:shd w:val="clear" w:color="auto" w:fill="C0C0C0"/>
                          </w:tcPr>
                          <w:p w14:paraId="4FC67699" w14:textId="77777777" w:rsidR="009777F1" w:rsidRDefault="009777F1"/>
                        </w:tc>
                      </w:tr>
                    </w:tbl>
                    <w:p w14:paraId="7A182093" w14:textId="77777777" w:rsidR="009777F1" w:rsidRDefault="009777F1"/>
                  </w:txbxContent>
                </v:textbox>
                <w10:wrap anchorx="page"/>
              </v:shape>
            </w:pict>
          </mc:Fallback>
        </mc:AlternateContent>
      </w:r>
      <w:r w:rsidR="005B658D">
        <w:rPr>
          <w:rFonts w:ascii="Calibri"/>
          <w:sz w:val="19"/>
        </w:rPr>
        <w:t xml:space="preserve">Is the site graded / drained / level for crane set-up.  </w:t>
      </w:r>
      <w:r w:rsidR="005B658D">
        <w:rPr>
          <w:rFonts w:ascii="Arial"/>
          <w:b/>
          <w:i/>
          <w:sz w:val="10"/>
        </w:rPr>
        <w:t xml:space="preserve">(Crawler matts may be </w:t>
      </w:r>
      <w:proofErr w:type="gramStart"/>
      <w:r w:rsidR="005B658D">
        <w:rPr>
          <w:rFonts w:ascii="Arial"/>
          <w:b/>
          <w:i/>
          <w:sz w:val="10"/>
        </w:rPr>
        <w:t>required)(</w:t>
      </w:r>
      <w:proofErr w:type="gramEnd"/>
      <w:r w:rsidR="005B658D">
        <w:rPr>
          <w:rFonts w:ascii="Arial"/>
          <w:b/>
          <w:i/>
          <w:sz w:val="10"/>
        </w:rPr>
        <w:t>Outrigger pads are always</w:t>
      </w:r>
      <w:r w:rsidR="005B658D">
        <w:rPr>
          <w:rFonts w:ascii="Arial"/>
          <w:b/>
          <w:i/>
          <w:spacing w:val="3"/>
          <w:sz w:val="10"/>
        </w:rPr>
        <w:t xml:space="preserve"> </w:t>
      </w:r>
      <w:r w:rsidR="005B658D">
        <w:rPr>
          <w:rFonts w:ascii="Arial"/>
          <w:b/>
          <w:i/>
          <w:sz w:val="10"/>
        </w:rPr>
        <w:t>required)</w:t>
      </w:r>
    </w:p>
    <w:p w14:paraId="36DD6B30" w14:textId="77777777" w:rsidR="00061E78" w:rsidRDefault="005B658D">
      <w:pPr>
        <w:tabs>
          <w:tab w:val="left" w:pos="4490"/>
        </w:tabs>
        <w:spacing w:before="72" w:after="10"/>
        <w:ind w:left="146"/>
        <w:rPr>
          <w:rFonts w:ascii="Arial" w:eastAsia="Arial" w:hAnsi="Arial" w:cs="Arial"/>
          <w:sz w:val="14"/>
          <w:szCs w:val="14"/>
        </w:rPr>
      </w:pPr>
      <w:r>
        <w:rPr>
          <w:rFonts w:ascii="Arial"/>
          <w:sz w:val="14"/>
        </w:rPr>
        <w:t>Underground</w:t>
      </w:r>
      <w:r>
        <w:rPr>
          <w:rFonts w:ascii="Arial"/>
          <w:spacing w:val="-14"/>
          <w:sz w:val="14"/>
        </w:rPr>
        <w:t xml:space="preserve"> </w:t>
      </w:r>
      <w:r>
        <w:rPr>
          <w:rFonts w:ascii="Arial"/>
          <w:sz w:val="14"/>
        </w:rPr>
        <w:t>hazards</w:t>
      </w:r>
      <w:r>
        <w:rPr>
          <w:rFonts w:ascii="Arial"/>
          <w:spacing w:val="-14"/>
          <w:sz w:val="14"/>
        </w:rPr>
        <w:t xml:space="preserve"> </w:t>
      </w:r>
      <w:r>
        <w:rPr>
          <w:rFonts w:ascii="Arial"/>
          <w:sz w:val="14"/>
        </w:rPr>
        <w:t>present?</w:t>
      </w:r>
      <w:r>
        <w:rPr>
          <w:rFonts w:ascii="Arial"/>
          <w:spacing w:val="-14"/>
          <w:sz w:val="14"/>
        </w:rPr>
        <w:t xml:space="preserve"> </w:t>
      </w:r>
      <w:r>
        <w:rPr>
          <w:rFonts w:ascii="Arial"/>
          <w:sz w:val="14"/>
        </w:rPr>
        <w:t>(Y</w:t>
      </w:r>
      <w:r>
        <w:rPr>
          <w:rFonts w:ascii="Arial"/>
          <w:spacing w:val="-13"/>
          <w:sz w:val="14"/>
        </w:rPr>
        <w:t xml:space="preserve"> </w:t>
      </w:r>
      <w:r>
        <w:rPr>
          <w:rFonts w:ascii="Arial"/>
          <w:sz w:val="14"/>
        </w:rPr>
        <w:t>/</w:t>
      </w:r>
      <w:r>
        <w:rPr>
          <w:rFonts w:ascii="Arial"/>
          <w:spacing w:val="-14"/>
          <w:sz w:val="14"/>
        </w:rPr>
        <w:t xml:space="preserve"> </w:t>
      </w:r>
      <w:r>
        <w:rPr>
          <w:rFonts w:ascii="Arial"/>
          <w:sz w:val="14"/>
        </w:rPr>
        <w:t>N)</w:t>
      </w:r>
      <w:r>
        <w:rPr>
          <w:rFonts w:ascii="Times New Roman"/>
          <w:sz w:val="14"/>
        </w:rPr>
        <w:tab/>
      </w:r>
      <w:r>
        <w:rPr>
          <w:rFonts w:ascii="Arial"/>
          <w:sz w:val="14"/>
        </w:rPr>
        <w:t>If Yes,</w:t>
      </w:r>
      <w:r>
        <w:rPr>
          <w:rFonts w:ascii="Arial"/>
          <w:spacing w:val="-27"/>
          <w:sz w:val="14"/>
        </w:rPr>
        <w:t xml:space="preserve"> </w:t>
      </w:r>
      <w:r>
        <w:rPr>
          <w:rFonts w:ascii="Arial"/>
          <w:sz w:val="14"/>
        </w:rPr>
        <w:t>explain.</w:t>
      </w:r>
    </w:p>
    <w:p w14:paraId="6765D957" w14:textId="65252313" w:rsidR="00061E78" w:rsidRDefault="004F194A">
      <w:pPr>
        <w:spacing w:line="20" w:lineRule="exact"/>
        <w:ind w:left="596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D587929" wp14:editId="7811FD08">
                <wp:extent cx="2772410" cy="10795"/>
                <wp:effectExtent l="7620" t="3175" r="1270" b="5080"/>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2410" cy="10795"/>
                          <a:chOff x="0" y="0"/>
                          <a:chExt cx="4366" cy="17"/>
                        </a:xfrm>
                      </wpg:grpSpPr>
                      <wpg:grpSp>
                        <wpg:cNvPr id="70" name="Group 67"/>
                        <wpg:cNvGrpSpPr>
                          <a:grpSpLocks/>
                        </wpg:cNvGrpSpPr>
                        <wpg:grpSpPr bwMode="auto">
                          <a:xfrm>
                            <a:off x="9" y="9"/>
                            <a:ext cx="4349" cy="2"/>
                            <a:chOff x="9" y="9"/>
                            <a:chExt cx="4349" cy="2"/>
                          </a:xfrm>
                        </wpg:grpSpPr>
                        <wps:wsp>
                          <wps:cNvPr id="71" name="Freeform 68"/>
                          <wps:cNvSpPr>
                            <a:spLocks/>
                          </wps:cNvSpPr>
                          <wps:spPr bwMode="auto">
                            <a:xfrm>
                              <a:off x="9" y="9"/>
                              <a:ext cx="4349" cy="2"/>
                            </a:xfrm>
                            <a:custGeom>
                              <a:avLst/>
                              <a:gdLst>
                                <a:gd name="T0" fmla="+- 0 9 9"/>
                                <a:gd name="T1" fmla="*/ T0 w 4349"/>
                                <a:gd name="T2" fmla="+- 0 4357 9"/>
                                <a:gd name="T3" fmla="*/ T2 w 4349"/>
                              </a:gdLst>
                              <a:ahLst/>
                              <a:cxnLst>
                                <a:cxn ang="0">
                                  <a:pos x="T1" y="0"/>
                                </a:cxn>
                                <a:cxn ang="0">
                                  <a:pos x="T3" y="0"/>
                                </a:cxn>
                              </a:cxnLst>
                              <a:rect l="0" t="0" r="r" b="b"/>
                              <a:pathLst>
                                <a:path w="4349">
                                  <a:moveTo>
                                    <a:pt x="0" y="0"/>
                                  </a:moveTo>
                                  <a:lnTo>
                                    <a:pt x="4348"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E9A30F" id="Group 66" o:spid="_x0000_s1026" style="width:218.3pt;height:.85pt;mso-position-horizontal-relative:char;mso-position-vertical-relative:line" coordsize="436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">
                <v:group id="Group 67" o:spid="_x0000_s1027" style="position:absolute;left:9;top:9;width:4349;height:2" coordorigin="9,9" coordsize="4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8" o:spid="_x0000_s1028" style="position:absolute;left:9;top:9;width:4349;height:2;visibility:visible;mso-wrap-style:square;v-text-anchor:top" coordsize="4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" path="m,l4348,e" filled="f" strokeweight=".84pt">
                    <v:path arrowok="t" o:connecttype="custom" o:connectlocs="0,0;4348,0" o:connectangles="0,0"/>
                  </v:shape>
                </v:group>
                <w10:anchorlock/>
              </v:group>
            </w:pict>
          </mc:Fallback>
        </mc:AlternateContent>
      </w:r>
    </w:p>
    <w:p w14:paraId="75880F7F" w14:textId="77777777" w:rsidR="00061E78" w:rsidRDefault="005B658D">
      <w:pPr>
        <w:tabs>
          <w:tab w:val="left" w:pos="4490"/>
        </w:tabs>
        <w:spacing w:before="61" w:after="10"/>
        <w:ind w:left="146"/>
        <w:rPr>
          <w:rFonts w:ascii="Arial" w:eastAsia="Arial" w:hAnsi="Arial" w:cs="Arial"/>
          <w:sz w:val="14"/>
          <w:szCs w:val="14"/>
        </w:rPr>
      </w:pPr>
      <w:r>
        <w:rPr>
          <w:rFonts w:ascii="Arial"/>
          <w:sz w:val="14"/>
        </w:rPr>
        <w:t>Overhead</w:t>
      </w:r>
      <w:r>
        <w:rPr>
          <w:rFonts w:ascii="Arial"/>
          <w:spacing w:val="-10"/>
          <w:sz w:val="14"/>
        </w:rPr>
        <w:t xml:space="preserve"> </w:t>
      </w:r>
      <w:r>
        <w:rPr>
          <w:rFonts w:ascii="Arial"/>
          <w:sz w:val="14"/>
        </w:rPr>
        <w:t>hazards</w:t>
      </w:r>
      <w:r>
        <w:rPr>
          <w:rFonts w:ascii="Arial"/>
          <w:spacing w:val="-11"/>
          <w:sz w:val="14"/>
        </w:rPr>
        <w:t xml:space="preserve"> </w:t>
      </w:r>
      <w:r>
        <w:rPr>
          <w:rFonts w:ascii="Arial"/>
          <w:sz w:val="14"/>
        </w:rPr>
        <w:t>present</w:t>
      </w:r>
      <w:r>
        <w:rPr>
          <w:rFonts w:ascii="Arial"/>
          <w:spacing w:val="-11"/>
          <w:sz w:val="14"/>
        </w:rPr>
        <w:t xml:space="preserve"> </w:t>
      </w:r>
      <w:r>
        <w:rPr>
          <w:rFonts w:ascii="Arial"/>
          <w:sz w:val="14"/>
        </w:rPr>
        <w:t>(Y</w:t>
      </w:r>
      <w:r>
        <w:rPr>
          <w:rFonts w:ascii="Arial"/>
          <w:spacing w:val="-13"/>
          <w:sz w:val="14"/>
        </w:rPr>
        <w:t xml:space="preserve"> </w:t>
      </w:r>
      <w:r>
        <w:rPr>
          <w:rFonts w:ascii="Arial"/>
          <w:sz w:val="14"/>
        </w:rPr>
        <w:t>/</w:t>
      </w:r>
      <w:r>
        <w:rPr>
          <w:rFonts w:ascii="Arial"/>
          <w:spacing w:val="-11"/>
          <w:sz w:val="14"/>
        </w:rPr>
        <w:t xml:space="preserve"> </w:t>
      </w:r>
      <w:r>
        <w:rPr>
          <w:rFonts w:ascii="Arial"/>
          <w:sz w:val="14"/>
        </w:rPr>
        <w:t>N)</w:t>
      </w:r>
      <w:r>
        <w:rPr>
          <w:rFonts w:ascii="Times New Roman"/>
          <w:sz w:val="14"/>
        </w:rPr>
        <w:tab/>
      </w:r>
      <w:r>
        <w:rPr>
          <w:rFonts w:ascii="Arial"/>
          <w:sz w:val="14"/>
        </w:rPr>
        <w:t>If Yes,</w:t>
      </w:r>
      <w:r>
        <w:rPr>
          <w:rFonts w:ascii="Arial"/>
          <w:spacing w:val="-27"/>
          <w:sz w:val="14"/>
        </w:rPr>
        <w:t xml:space="preserve"> </w:t>
      </w:r>
      <w:r>
        <w:rPr>
          <w:rFonts w:ascii="Arial"/>
          <w:sz w:val="14"/>
        </w:rPr>
        <w:t>explain.</w:t>
      </w:r>
    </w:p>
    <w:p w14:paraId="7FC774F7" w14:textId="0406618C" w:rsidR="00061E78" w:rsidRDefault="004F194A">
      <w:pPr>
        <w:spacing w:line="20" w:lineRule="exact"/>
        <w:ind w:left="596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E5CAEB8" wp14:editId="16F304A8">
                <wp:extent cx="2772410" cy="10795"/>
                <wp:effectExtent l="7620" t="1270" r="1270" b="6985"/>
                <wp:docPr id="6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2410" cy="10795"/>
                          <a:chOff x="0" y="0"/>
                          <a:chExt cx="4366" cy="17"/>
                        </a:xfrm>
                      </wpg:grpSpPr>
                      <wpg:grpSp>
                        <wpg:cNvPr id="67" name="Group 64"/>
                        <wpg:cNvGrpSpPr>
                          <a:grpSpLocks/>
                        </wpg:cNvGrpSpPr>
                        <wpg:grpSpPr bwMode="auto">
                          <a:xfrm>
                            <a:off x="9" y="9"/>
                            <a:ext cx="4349" cy="2"/>
                            <a:chOff x="9" y="9"/>
                            <a:chExt cx="4349" cy="2"/>
                          </a:xfrm>
                        </wpg:grpSpPr>
                        <wps:wsp>
                          <wps:cNvPr id="68" name="Freeform 65"/>
                          <wps:cNvSpPr>
                            <a:spLocks/>
                          </wps:cNvSpPr>
                          <wps:spPr bwMode="auto">
                            <a:xfrm>
                              <a:off x="9" y="9"/>
                              <a:ext cx="4349" cy="2"/>
                            </a:xfrm>
                            <a:custGeom>
                              <a:avLst/>
                              <a:gdLst>
                                <a:gd name="T0" fmla="+- 0 9 9"/>
                                <a:gd name="T1" fmla="*/ T0 w 4349"/>
                                <a:gd name="T2" fmla="+- 0 4357 9"/>
                                <a:gd name="T3" fmla="*/ T2 w 4349"/>
                              </a:gdLst>
                              <a:ahLst/>
                              <a:cxnLst>
                                <a:cxn ang="0">
                                  <a:pos x="T1" y="0"/>
                                </a:cxn>
                                <a:cxn ang="0">
                                  <a:pos x="T3" y="0"/>
                                </a:cxn>
                              </a:cxnLst>
                              <a:rect l="0" t="0" r="r" b="b"/>
                              <a:pathLst>
                                <a:path w="4349">
                                  <a:moveTo>
                                    <a:pt x="0" y="0"/>
                                  </a:moveTo>
                                  <a:lnTo>
                                    <a:pt x="4348"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2C3FBD" id="Group 63" o:spid="_x0000_s1026" style="width:218.3pt;height:.85pt;mso-position-horizontal-relative:char;mso-position-vertical-relative:line" coordsize="436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">
                <v:group id="Group 64" o:spid="_x0000_s1027" style="position:absolute;left:9;top:9;width:4349;height:2" coordorigin="9,9" coordsize="4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5" o:spid="_x0000_s1028" style="position:absolute;left:9;top:9;width:4349;height:2;visibility:visible;mso-wrap-style:square;v-text-anchor:top" coordsize="4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" path="m,l4348,e" filled="f" strokeweight=".84pt">
                    <v:path arrowok="t" o:connecttype="custom" o:connectlocs="0,0;4348,0" o:connectangles="0,0"/>
                  </v:shape>
                </v:group>
                <w10:anchorlock/>
              </v:group>
            </w:pict>
          </mc:Fallback>
        </mc:AlternateContent>
      </w:r>
    </w:p>
    <w:p w14:paraId="51387D4B" w14:textId="77777777" w:rsidR="00061E78" w:rsidRDefault="005B658D">
      <w:pPr>
        <w:tabs>
          <w:tab w:val="left" w:pos="4490"/>
        </w:tabs>
        <w:spacing w:before="58" w:after="10"/>
        <w:ind w:left="146"/>
        <w:rPr>
          <w:rFonts w:ascii="Arial" w:eastAsia="Arial" w:hAnsi="Arial" w:cs="Arial"/>
          <w:sz w:val="14"/>
          <w:szCs w:val="14"/>
        </w:rPr>
      </w:pPr>
      <w:r>
        <w:rPr>
          <w:rFonts w:ascii="Arial"/>
          <w:sz w:val="14"/>
        </w:rPr>
        <w:t>Fire</w:t>
      </w:r>
      <w:r>
        <w:rPr>
          <w:rFonts w:ascii="Arial"/>
          <w:spacing w:val="-9"/>
          <w:sz w:val="14"/>
        </w:rPr>
        <w:t xml:space="preserve"> </w:t>
      </w:r>
      <w:r>
        <w:rPr>
          <w:rFonts w:ascii="Arial"/>
          <w:sz w:val="14"/>
        </w:rPr>
        <w:t>or</w:t>
      </w:r>
      <w:r>
        <w:rPr>
          <w:rFonts w:ascii="Arial"/>
          <w:spacing w:val="-12"/>
          <w:sz w:val="14"/>
        </w:rPr>
        <w:t xml:space="preserve"> </w:t>
      </w:r>
      <w:r>
        <w:rPr>
          <w:rFonts w:ascii="Arial"/>
          <w:sz w:val="14"/>
        </w:rPr>
        <w:t>explosive</w:t>
      </w:r>
      <w:r>
        <w:rPr>
          <w:rFonts w:ascii="Arial"/>
          <w:spacing w:val="-9"/>
          <w:sz w:val="14"/>
        </w:rPr>
        <w:t xml:space="preserve"> </w:t>
      </w:r>
      <w:r>
        <w:rPr>
          <w:rFonts w:ascii="Arial"/>
          <w:sz w:val="14"/>
        </w:rPr>
        <w:t>hazards</w:t>
      </w:r>
      <w:r>
        <w:rPr>
          <w:rFonts w:ascii="Arial"/>
          <w:spacing w:val="-9"/>
          <w:sz w:val="14"/>
        </w:rPr>
        <w:t xml:space="preserve"> </w:t>
      </w:r>
      <w:r>
        <w:rPr>
          <w:rFonts w:ascii="Arial"/>
          <w:sz w:val="14"/>
        </w:rPr>
        <w:t>within</w:t>
      </w:r>
      <w:r>
        <w:rPr>
          <w:rFonts w:ascii="Arial"/>
          <w:spacing w:val="-9"/>
          <w:sz w:val="14"/>
        </w:rPr>
        <w:t xml:space="preserve"> </w:t>
      </w:r>
      <w:r>
        <w:rPr>
          <w:rFonts w:ascii="Arial"/>
          <w:sz w:val="14"/>
        </w:rPr>
        <w:t>reach</w:t>
      </w:r>
      <w:r>
        <w:rPr>
          <w:rFonts w:ascii="Arial"/>
          <w:spacing w:val="-12"/>
          <w:sz w:val="14"/>
        </w:rPr>
        <w:t xml:space="preserve"> </w:t>
      </w:r>
      <w:r>
        <w:rPr>
          <w:rFonts w:ascii="Arial"/>
          <w:sz w:val="14"/>
        </w:rPr>
        <w:t>(Y</w:t>
      </w:r>
      <w:r>
        <w:rPr>
          <w:rFonts w:ascii="Arial"/>
          <w:spacing w:val="-13"/>
          <w:sz w:val="14"/>
        </w:rPr>
        <w:t xml:space="preserve"> </w:t>
      </w:r>
      <w:r>
        <w:rPr>
          <w:rFonts w:ascii="Arial"/>
          <w:sz w:val="14"/>
        </w:rPr>
        <w:t>/</w:t>
      </w:r>
      <w:r>
        <w:rPr>
          <w:rFonts w:ascii="Arial"/>
          <w:spacing w:val="-9"/>
          <w:sz w:val="14"/>
        </w:rPr>
        <w:t xml:space="preserve"> </w:t>
      </w:r>
      <w:r>
        <w:rPr>
          <w:rFonts w:ascii="Arial"/>
          <w:sz w:val="14"/>
        </w:rPr>
        <w:t>N)</w:t>
      </w:r>
      <w:r>
        <w:rPr>
          <w:rFonts w:ascii="Times New Roman"/>
          <w:sz w:val="14"/>
        </w:rPr>
        <w:tab/>
      </w:r>
      <w:r>
        <w:rPr>
          <w:rFonts w:ascii="Arial"/>
          <w:sz w:val="14"/>
        </w:rPr>
        <w:t>If Yes,</w:t>
      </w:r>
      <w:r>
        <w:rPr>
          <w:rFonts w:ascii="Arial"/>
          <w:spacing w:val="-27"/>
          <w:sz w:val="14"/>
        </w:rPr>
        <w:t xml:space="preserve"> </w:t>
      </w:r>
      <w:r>
        <w:rPr>
          <w:rFonts w:ascii="Arial"/>
          <w:sz w:val="14"/>
        </w:rPr>
        <w:t>explain.</w:t>
      </w:r>
    </w:p>
    <w:p w14:paraId="7F2B8B52" w14:textId="6E775CBC" w:rsidR="00061E78" w:rsidRDefault="004F194A">
      <w:pPr>
        <w:spacing w:line="20" w:lineRule="exact"/>
        <w:ind w:left="596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6F0EA72" wp14:editId="431A9949">
                <wp:extent cx="2772410" cy="10795"/>
                <wp:effectExtent l="7620" t="6985" r="1270" b="1270"/>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2410" cy="10795"/>
                          <a:chOff x="0" y="0"/>
                          <a:chExt cx="4366" cy="17"/>
                        </a:xfrm>
                      </wpg:grpSpPr>
                      <wpg:grpSp>
                        <wpg:cNvPr id="64" name="Group 61"/>
                        <wpg:cNvGrpSpPr>
                          <a:grpSpLocks/>
                        </wpg:cNvGrpSpPr>
                        <wpg:grpSpPr bwMode="auto">
                          <a:xfrm>
                            <a:off x="9" y="9"/>
                            <a:ext cx="4349" cy="2"/>
                            <a:chOff x="9" y="9"/>
                            <a:chExt cx="4349" cy="2"/>
                          </a:xfrm>
                        </wpg:grpSpPr>
                        <wps:wsp>
                          <wps:cNvPr id="65" name="Freeform 62"/>
                          <wps:cNvSpPr>
                            <a:spLocks/>
                          </wps:cNvSpPr>
                          <wps:spPr bwMode="auto">
                            <a:xfrm>
                              <a:off x="9" y="9"/>
                              <a:ext cx="4349" cy="2"/>
                            </a:xfrm>
                            <a:custGeom>
                              <a:avLst/>
                              <a:gdLst>
                                <a:gd name="T0" fmla="+- 0 9 9"/>
                                <a:gd name="T1" fmla="*/ T0 w 4349"/>
                                <a:gd name="T2" fmla="+- 0 4357 9"/>
                                <a:gd name="T3" fmla="*/ T2 w 4349"/>
                              </a:gdLst>
                              <a:ahLst/>
                              <a:cxnLst>
                                <a:cxn ang="0">
                                  <a:pos x="T1" y="0"/>
                                </a:cxn>
                                <a:cxn ang="0">
                                  <a:pos x="T3" y="0"/>
                                </a:cxn>
                              </a:cxnLst>
                              <a:rect l="0" t="0" r="r" b="b"/>
                              <a:pathLst>
                                <a:path w="4349">
                                  <a:moveTo>
                                    <a:pt x="0" y="0"/>
                                  </a:moveTo>
                                  <a:lnTo>
                                    <a:pt x="4348"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087A9E" id="Group 60" o:spid="_x0000_s1026" style="width:218.3pt;height:.85pt;mso-position-horizontal-relative:char;mso-position-vertical-relative:line" coordsize="436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">
                <v:group id="Group 61" o:spid="_x0000_s1027" style="position:absolute;left:9;top:9;width:4349;height:2" coordorigin="9,9" coordsize="4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2" o:spid="_x0000_s1028" style="position:absolute;left:9;top:9;width:4349;height:2;visibility:visible;mso-wrap-style:square;v-text-anchor:top" coordsize="4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" path="m,l4348,e" filled="f" strokeweight=".84pt">
                    <v:path arrowok="t" o:connecttype="custom" o:connectlocs="0,0;4348,0" o:connectangles="0,0"/>
                  </v:shape>
                </v:group>
                <w10:anchorlock/>
              </v:group>
            </w:pict>
          </mc:Fallback>
        </mc:AlternateContent>
      </w:r>
    </w:p>
    <w:p w14:paraId="4137CBAD" w14:textId="77777777" w:rsidR="00061E78" w:rsidRDefault="005B658D">
      <w:pPr>
        <w:tabs>
          <w:tab w:val="left" w:pos="4490"/>
        </w:tabs>
        <w:spacing w:before="61" w:after="10"/>
        <w:ind w:left="146"/>
        <w:rPr>
          <w:rFonts w:ascii="Arial" w:eastAsia="Arial" w:hAnsi="Arial" w:cs="Arial"/>
          <w:sz w:val="14"/>
          <w:szCs w:val="14"/>
        </w:rPr>
      </w:pPr>
      <w:r>
        <w:rPr>
          <w:rFonts w:ascii="Arial"/>
          <w:sz w:val="14"/>
        </w:rPr>
        <w:t>Electrical</w:t>
      </w:r>
      <w:r>
        <w:rPr>
          <w:rFonts w:ascii="Arial"/>
          <w:spacing w:val="-11"/>
          <w:sz w:val="14"/>
        </w:rPr>
        <w:t xml:space="preserve"> </w:t>
      </w:r>
      <w:r>
        <w:rPr>
          <w:rFonts w:ascii="Arial"/>
          <w:sz w:val="14"/>
        </w:rPr>
        <w:t>hazards</w:t>
      </w:r>
      <w:r>
        <w:rPr>
          <w:rFonts w:ascii="Arial"/>
          <w:spacing w:val="-7"/>
          <w:sz w:val="14"/>
        </w:rPr>
        <w:t xml:space="preserve"> </w:t>
      </w:r>
      <w:r>
        <w:rPr>
          <w:rFonts w:ascii="Arial"/>
          <w:sz w:val="14"/>
        </w:rPr>
        <w:t>within</w:t>
      </w:r>
      <w:r>
        <w:rPr>
          <w:rFonts w:ascii="Arial"/>
          <w:spacing w:val="-10"/>
          <w:sz w:val="14"/>
        </w:rPr>
        <w:t xml:space="preserve"> </w:t>
      </w:r>
      <w:r>
        <w:rPr>
          <w:rFonts w:ascii="Arial"/>
          <w:sz w:val="14"/>
        </w:rPr>
        <w:t>reach</w:t>
      </w:r>
      <w:r>
        <w:rPr>
          <w:rFonts w:ascii="Arial"/>
          <w:spacing w:val="-10"/>
          <w:sz w:val="14"/>
        </w:rPr>
        <w:t xml:space="preserve"> </w:t>
      </w:r>
      <w:r>
        <w:rPr>
          <w:rFonts w:ascii="Arial"/>
          <w:sz w:val="14"/>
        </w:rPr>
        <w:t>(Y</w:t>
      </w:r>
      <w:r>
        <w:rPr>
          <w:rFonts w:ascii="Arial"/>
          <w:spacing w:val="-13"/>
          <w:sz w:val="14"/>
        </w:rPr>
        <w:t xml:space="preserve"> </w:t>
      </w:r>
      <w:r>
        <w:rPr>
          <w:rFonts w:ascii="Arial"/>
          <w:sz w:val="14"/>
        </w:rPr>
        <w:t>/</w:t>
      </w:r>
      <w:r>
        <w:rPr>
          <w:rFonts w:ascii="Arial"/>
          <w:spacing w:val="-11"/>
          <w:sz w:val="14"/>
        </w:rPr>
        <w:t xml:space="preserve"> </w:t>
      </w:r>
      <w:r>
        <w:rPr>
          <w:rFonts w:ascii="Arial"/>
          <w:sz w:val="14"/>
        </w:rPr>
        <w:t>N)</w:t>
      </w:r>
      <w:r>
        <w:rPr>
          <w:rFonts w:ascii="Times New Roman"/>
          <w:sz w:val="14"/>
        </w:rPr>
        <w:tab/>
      </w:r>
      <w:r>
        <w:rPr>
          <w:rFonts w:ascii="Arial"/>
          <w:sz w:val="14"/>
        </w:rPr>
        <w:t>If Yes,</w:t>
      </w:r>
      <w:r>
        <w:rPr>
          <w:rFonts w:ascii="Arial"/>
          <w:spacing w:val="-27"/>
          <w:sz w:val="14"/>
        </w:rPr>
        <w:t xml:space="preserve"> </w:t>
      </w:r>
      <w:r>
        <w:rPr>
          <w:rFonts w:ascii="Arial"/>
          <w:sz w:val="14"/>
        </w:rPr>
        <w:t>explain.</w:t>
      </w:r>
    </w:p>
    <w:p w14:paraId="148D87F0" w14:textId="6E9BB57F" w:rsidR="00061E78" w:rsidRDefault="004F194A">
      <w:pPr>
        <w:spacing w:line="20" w:lineRule="exact"/>
        <w:ind w:left="596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063BE1F" wp14:editId="26859B18">
                <wp:extent cx="2772410" cy="10795"/>
                <wp:effectExtent l="7620" t="5080" r="1270" b="3175"/>
                <wp:docPr id="6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2410" cy="10795"/>
                          <a:chOff x="0" y="0"/>
                          <a:chExt cx="4366" cy="17"/>
                        </a:xfrm>
                      </wpg:grpSpPr>
                      <wpg:grpSp>
                        <wpg:cNvPr id="61" name="Group 58"/>
                        <wpg:cNvGrpSpPr>
                          <a:grpSpLocks/>
                        </wpg:cNvGrpSpPr>
                        <wpg:grpSpPr bwMode="auto">
                          <a:xfrm>
                            <a:off x="9" y="9"/>
                            <a:ext cx="4349" cy="2"/>
                            <a:chOff x="9" y="9"/>
                            <a:chExt cx="4349" cy="2"/>
                          </a:xfrm>
                        </wpg:grpSpPr>
                        <wps:wsp>
                          <wps:cNvPr id="62" name="Freeform 59"/>
                          <wps:cNvSpPr>
                            <a:spLocks/>
                          </wps:cNvSpPr>
                          <wps:spPr bwMode="auto">
                            <a:xfrm>
                              <a:off x="9" y="9"/>
                              <a:ext cx="4349" cy="2"/>
                            </a:xfrm>
                            <a:custGeom>
                              <a:avLst/>
                              <a:gdLst>
                                <a:gd name="T0" fmla="+- 0 9 9"/>
                                <a:gd name="T1" fmla="*/ T0 w 4349"/>
                                <a:gd name="T2" fmla="+- 0 4357 9"/>
                                <a:gd name="T3" fmla="*/ T2 w 4349"/>
                              </a:gdLst>
                              <a:ahLst/>
                              <a:cxnLst>
                                <a:cxn ang="0">
                                  <a:pos x="T1" y="0"/>
                                </a:cxn>
                                <a:cxn ang="0">
                                  <a:pos x="T3" y="0"/>
                                </a:cxn>
                              </a:cxnLst>
                              <a:rect l="0" t="0" r="r" b="b"/>
                              <a:pathLst>
                                <a:path w="4349">
                                  <a:moveTo>
                                    <a:pt x="0" y="0"/>
                                  </a:moveTo>
                                  <a:lnTo>
                                    <a:pt x="4348"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2A426B" id="Group 57" o:spid="_x0000_s1026" style="width:218.3pt;height:.85pt;mso-position-horizontal-relative:char;mso-position-vertical-relative:line" coordsize="436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">
                <v:group id="Group 58" o:spid="_x0000_s1027" style="position:absolute;left:9;top:9;width:4349;height:2" coordorigin="9,9" coordsize="4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9" o:spid="_x0000_s1028" style="position:absolute;left:9;top:9;width:4349;height:2;visibility:visible;mso-wrap-style:square;v-text-anchor:top" coordsize="4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" path="m,l4348,e" filled="f" strokeweight=".84pt">
                    <v:path arrowok="t" o:connecttype="custom" o:connectlocs="0,0;4348,0" o:connectangles="0,0"/>
                  </v:shape>
                </v:group>
                <w10:anchorlock/>
              </v:group>
            </w:pict>
          </mc:Fallback>
        </mc:AlternateContent>
      </w:r>
    </w:p>
    <w:p w14:paraId="09A3B88A" w14:textId="19255E20" w:rsidR="00A12D3A" w:rsidRDefault="00A12D3A">
      <w:pPr>
        <w:rPr>
          <w:rFonts w:ascii="Arial" w:eastAsia="Arial" w:hAnsi="Arial" w:cs="Arial"/>
          <w:sz w:val="14"/>
          <w:szCs w:val="14"/>
        </w:rPr>
      </w:pPr>
      <w:r>
        <w:rPr>
          <w:rFonts w:ascii="Arial" w:eastAsia="Arial" w:hAnsi="Arial" w:cs="Arial"/>
          <w:sz w:val="14"/>
          <w:szCs w:val="14"/>
        </w:rPr>
        <w:br w:type="page"/>
      </w:r>
    </w:p>
    <w:p w14:paraId="4998B788" w14:textId="77777777" w:rsidR="00061E78" w:rsidRDefault="00061E78">
      <w:pPr>
        <w:rPr>
          <w:rFonts w:ascii="Arial" w:eastAsia="Arial" w:hAnsi="Arial" w:cs="Arial"/>
          <w:sz w:val="14"/>
          <w:szCs w:val="14"/>
        </w:rPr>
      </w:pPr>
    </w:p>
    <w:p w14:paraId="68EB460B" w14:textId="77777777" w:rsidR="00061E78" w:rsidRDefault="005B658D">
      <w:pPr>
        <w:spacing w:before="96"/>
        <w:ind w:left="2541"/>
        <w:rPr>
          <w:rFonts w:ascii="Arial" w:eastAsia="Arial" w:hAnsi="Arial" w:cs="Arial"/>
          <w:sz w:val="21"/>
          <w:szCs w:val="21"/>
        </w:rPr>
      </w:pPr>
      <w:r>
        <w:rPr>
          <w:rFonts w:ascii="Arial"/>
          <w:b/>
          <w:spacing w:val="-5"/>
          <w:sz w:val="21"/>
        </w:rPr>
        <w:t>DIAGRAM</w:t>
      </w:r>
      <w:r>
        <w:rPr>
          <w:rFonts w:ascii="Arial"/>
          <w:b/>
          <w:spacing w:val="-7"/>
          <w:sz w:val="21"/>
        </w:rPr>
        <w:t xml:space="preserve"> </w:t>
      </w:r>
      <w:r>
        <w:rPr>
          <w:rFonts w:ascii="Arial"/>
          <w:b/>
          <w:sz w:val="21"/>
        </w:rPr>
        <w:t>OF</w:t>
      </w:r>
      <w:r>
        <w:rPr>
          <w:rFonts w:ascii="Arial"/>
          <w:b/>
          <w:spacing w:val="-8"/>
          <w:sz w:val="21"/>
        </w:rPr>
        <w:t xml:space="preserve"> </w:t>
      </w:r>
      <w:r>
        <w:rPr>
          <w:rFonts w:ascii="Arial"/>
          <w:b/>
          <w:sz w:val="21"/>
        </w:rPr>
        <w:t>PICK</w:t>
      </w:r>
      <w:r>
        <w:rPr>
          <w:rFonts w:ascii="Arial"/>
          <w:b/>
          <w:spacing w:val="-5"/>
          <w:sz w:val="21"/>
        </w:rPr>
        <w:t xml:space="preserve"> </w:t>
      </w:r>
      <w:r>
        <w:rPr>
          <w:rFonts w:ascii="Arial"/>
          <w:b/>
          <w:spacing w:val="-4"/>
          <w:sz w:val="21"/>
        </w:rPr>
        <w:t>AREA</w:t>
      </w:r>
      <w:r>
        <w:rPr>
          <w:rFonts w:ascii="Arial"/>
          <w:b/>
          <w:spacing w:val="-22"/>
          <w:sz w:val="21"/>
        </w:rPr>
        <w:t xml:space="preserve"> </w:t>
      </w:r>
      <w:r>
        <w:rPr>
          <w:rFonts w:ascii="Arial"/>
          <w:b/>
          <w:sz w:val="21"/>
        </w:rPr>
        <w:t>/</w:t>
      </w:r>
      <w:r>
        <w:rPr>
          <w:rFonts w:ascii="Arial"/>
          <w:b/>
          <w:spacing w:val="-12"/>
          <w:sz w:val="21"/>
        </w:rPr>
        <w:t xml:space="preserve"> </w:t>
      </w:r>
      <w:r>
        <w:rPr>
          <w:rFonts w:ascii="Arial"/>
          <w:b/>
          <w:sz w:val="21"/>
        </w:rPr>
        <w:t>CRANE</w:t>
      </w:r>
      <w:r>
        <w:rPr>
          <w:rFonts w:ascii="Arial"/>
          <w:b/>
          <w:spacing w:val="-8"/>
          <w:sz w:val="21"/>
        </w:rPr>
        <w:t xml:space="preserve"> </w:t>
      </w:r>
      <w:r>
        <w:rPr>
          <w:rFonts w:ascii="Arial"/>
          <w:b/>
          <w:sz w:val="21"/>
        </w:rPr>
        <w:t>SET</w:t>
      </w:r>
      <w:r>
        <w:rPr>
          <w:rFonts w:ascii="Arial"/>
          <w:b/>
          <w:spacing w:val="-13"/>
          <w:sz w:val="21"/>
        </w:rPr>
        <w:t xml:space="preserve"> </w:t>
      </w:r>
      <w:r>
        <w:rPr>
          <w:rFonts w:ascii="Arial"/>
          <w:b/>
          <w:sz w:val="21"/>
        </w:rPr>
        <w:t>UP</w:t>
      </w:r>
      <w:r>
        <w:rPr>
          <w:rFonts w:ascii="Arial"/>
          <w:b/>
          <w:spacing w:val="-8"/>
          <w:sz w:val="21"/>
        </w:rPr>
        <w:t xml:space="preserve"> </w:t>
      </w:r>
      <w:r>
        <w:rPr>
          <w:rFonts w:ascii="Arial"/>
          <w:b/>
          <w:sz w:val="21"/>
        </w:rPr>
        <w:t>LOCATION</w:t>
      </w:r>
    </w:p>
    <w:p w14:paraId="24EB11E1" w14:textId="7CA6987F" w:rsidR="00061E78" w:rsidRDefault="004F194A">
      <w:pPr>
        <w:ind w:left="10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54051E0C" wp14:editId="687C1E63">
                <wp:extent cx="6512560" cy="7207250"/>
                <wp:effectExtent l="6350" t="635" r="5715" b="2540"/>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2560" cy="7207250"/>
                          <a:chOff x="0" y="0"/>
                          <a:chExt cx="10256" cy="11350"/>
                        </a:xfrm>
                      </wpg:grpSpPr>
                      <wpg:grpSp>
                        <wpg:cNvPr id="52" name="Group 55"/>
                        <wpg:cNvGrpSpPr>
                          <a:grpSpLocks/>
                        </wpg:cNvGrpSpPr>
                        <wpg:grpSpPr bwMode="auto">
                          <a:xfrm>
                            <a:off x="17" y="17"/>
                            <a:ext cx="2" cy="11316"/>
                            <a:chOff x="17" y="17"/>
                            <a:chExt cx="2" cy="11316"/>
                          </a:xfrm>
                        </wpg:grpSpPr>
                        <wps:wsp>
                          <wps:cNvPr id="53" name="Freeform 56"/>
                          <wps:cNvSpPr>
                            <a:spLocks/>
                          </wps:cNvSpPr>
                          <wps:spPr bwMode="auto">
                            <a:xfrm>
                              <a:off x="17" y="17"/>
                              <a:ext cx="2" cy="11316"/>
                            </a:xfrm>
                            <a:custGeom>
                              <a:avLst/>
                              <a:gdLst>
                                <a:gd name="T0" fmla="+- 0 17 17"/>
                                <a:gd name="T1" fmla="*/ 17 h 11316"/>
                                <a:gd name="T2" fmla="+- 0 11333 17"/>
                                <a:gd name="T3" fmla="*/ 11333 h 11316"/>
                              </a:gdLst>
                              <a:ahLst/>
                              <a:cxnLst>
                                <a:cxn ang="0">
                                  <a:pos x="0" y="T1"/>
                                </a:cxn>
                                <a:cxn ang="0">
                                  <a:pos x="0" y="T3"/>
                                </a:cxn>
                              </a:cxnLst>
                              <a:rect l="0" t="0" r="r" b="b"/>
                              <a:pathLst>
                                <a:path h="11316">
                                  <a:moveTo>
                                    <a:pt x="0" y="0"/>
                                  </a:moveTo>
                                  <a:lnTo>
                                    <a:pt x="0" y="11316"/>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3"/>
                        <wpg:cNvGrpSpPr>
                          <a:grpSpLocks/>
                        </wpg:cNvGrpSpPr>
                        <wpg:grpSpPr bwMode="auto">
                          <a:xfrm>
                            <a:off x="10222" y="51"/>
                            <a:ext cx="2" cy="11283"/>
                            <a:chOff x="10222" y="51"/>
                            <a:chExt cx="2" cy="11283"/>
                          </a:xfrm>
                        </wpg:grpSpPr>
                        <wps:wsp>
                          <wps:cNvPr id="55" name="Freeform 54"/>
                          <wps:cNvSpPr>
                            <a:spLocks/>
                          </wps:cNvSpPr>
                          <wps:spPr bwMode="auto">
                            <a:xfrm>
                              <a:off x="10222" y="51"/>
                              <a:ext cx="2" cy="11283"/>
                            </a:xfrm>
                            <a:custGeom>
                              <a:avLst/>
                              <a:gdLst>
                                <a:gd name="T0" fmla="+- 0 51 51"/>
                                <a:gd name="T1" fmla="*/ 51 h 11283"/>
                                <a:gd name="T2" fmla="+- 0 11333 51"/>
                                <a:gd name="T3" fmla="*/ 11333 h 11283"/>
                              </a:gdLst>
                              <a:ahLst/>
                              <a:cxnLst>
                                <a:cxn ang="0">
                                  <a:pos x="0" y="T1"/>
                                </a:cxn>
                                <a:cxn ang="0">
                                  <a:pos x="0" y="T3"/>
                                </a:cxn>
                              </a:cxnLst>
                              <a:rect l="0" t="0" r="r" b="b"/>
                              <a:pathLst>
                                <a:path h="11283">
                                  <a:moveTo>
                                    <a:pt x="0" y="0"/>
                                  </a:moveTo>
                                  <a:lnTo>
                                    <a:pt x="0" y="11282"/>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1"/>
                        <wpg:cNvGrpSpPr>
                          <a:grpSpLocks/>
                        </wpg:cNvGrpSpPr>
                        <wpg:grpSpPr bwMode="auto">
                          <a:xfrm>
                            <a:off x="34" y="34"/>
                            <a:ext cx="10205" cy="2"/>
                            <a:chOff x="34" y="34"/>
                            <a:chExt cx="10205" cy="2"/>
                          </a:xfrm>
                        </wpg:grpSpPr>
                        <wps:wsp>
                          <wps:cNvPr id="57" name="Freeform 52"/>
                          <wps:cNvSpPr>
                            <a:spLocks/>
                          </wps:cNvSpPr>
                          <wps:spPr bwMode="auto">
                            <a:xfrm>
                              <a:off x="34" y="34"/>
                              <a:ext cx="10205" cy="2"/>
                            </a:xfrm>
                            <a:custGeom>
                              <a:avLst/>
                              <a:gdLst>
                                <a:gd name="T0" fmla="+- 0 34 34"/>
                                <a:gd name="T1" fmla="*/ T0 w 10205"/>
                                <a:gd name="T2" fmla="+- 0 10239 34"/>
                                <a:gd name="T3" fmla="*/ T2 w 10205"/>
                              </a:gdLst>
                              <a:ahLst/>
                              <a:cxnLst>
                                <a:cxn ang="0">
                                  <a:pos x="T1" y="0"/>
                                </a:cxn>
                                <a:cxn ang="0">
                                  <a:pos x="T3" y="0"/>
                                </a:cxn>
                              </a:cxnLst>
                              <a:rect l="0" t="0" r="r" b="b"/>
                              <a:pathLst>
                                <a:path w="10205">
                                  <a:moveTo>
                                    <a:pt x="0" y="0"/>
                                  </a:moveTo>
                                  <a:lnTo>
                                    <a:pt x="10205"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9"/>
                        <wpg:cNvGrpSpPr>
                          <a:grpSpLocks/>
                        </wpg:cNvGrpSpPr>
                        <wpg:grpSpPr bwMode="auto">
                          <a:xfrm>
                            <a:off x="34" y="11316"/>
                            <a:ext cx="10205" cy="2"/>
                            <a:chOff x="34" y="11316"/>
                            <a:chExt cx="10205" cy="2"/>
                          </a:xfrm>
                        </wpg:grpSpPr>
                        <wps:wsp>
                          <wps:cNvPr id="59" name="Freeform 50"/>
                          <wps:cNvSpPr>
                            <a:spLocks/>
                          </wps:cNvSpPr>
                          <wps:spPr bwMode="auto">
                            <a:xfrm>
                              <a:off x="34" y="11316"/>
                              <a:ext cx="10205" cy="2"/>
                            </a:xfrm>
                            <a:custGeom>
                              <a:avLst/>
                              <a:gdLst>
                                <a:gd name="T0" fmla="+- 0 34 34"/>
                                <a:gd name="T1" fmla="*/ T0 w 10205"/>
                                <a:gd name="T2" fmla="+- 0 10239 34"/>
                                <a:gd name="T3" fmla="*/ T2 w 10205"/>
                              </a:gdLst>
                              <a:ahLst/>
                              <a:cxnLst>
                                <a:cxn ang="0">
                                  <a:pos x="T1" y="0"/>
                                </a:cxn>
                                <a:cxn ang="0">
                                  <a:pos x="T3" y="0"/>
                                </a:cxn>
                              </a:cxnLst>
                              <a:rect l="0" t="0" r="r" b="b"/>
                              <a:pathLst>
                                <a:path w="10205">
                                  <a:moveTo>
                                    <a:pt x="0" y="0"/>
                                  </a:moveTo>
                                  <a:lnTo>
                                    <a:pt x="10205" y="0"/>
                                  </a:lnTo>
                                </a:path>
                              </a:pathLst>
                            </a:custGeom>
                            <a:noFill/>
                            <a:ln w="213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2B4E55" id="Group 48" o:spid="_x0000_s1026" style="width:512.8pt;height:567.5pt;mso-position-horizontal-relative:char;mso-position-vertical-relative:line" coordsize="10256,1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">
                <v:group id="Group 55" o:spid="_x0000_s1027" style="position:absolute;left:17;top:17;width:2;height:11316" coordorigin="17,17" coordsize="2,1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6" o:spid="_x0000_s1028" style="position:absolute;left:17;top:17;width:2;height:11316;visibility:visible;mso-wrap-style:square;v-text-anchor:top" coordsize="2,1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" path="m,l,11316e" filled="f" strokeweight="1.68pt">
                    <v:path arrowok="t" o:connecttype="custom" o:connectlocs="0,17;0,11333" o:connectangles="0,0"/>
                  </v:shape>
                </v:group>
                <v:group id="Group 53" o:spid="_x0000_s1029" style="position:absolute;left:10222;top:51;width:2;height:11283" coordorigin="10222,51" coordsize="2,1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4" o:spid="_x0000_s1030" style="position:absolute;left:10222;top:51;width:2;height:11283;visibility:visible;mso-wrap-style:square;v-text-anchor:top" coordsize="2,1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" path="m,l,11282e" filled="f" strokeweight="1.68pt">
                    <v:path arrowok="t" o:connecttype="custom" o:connectlocs="0,51;0,11333" o:connectangles="0,0"/>
                  </v:shape>
                </v:group>
                <v:group id="Group 51" o:spid="_x0000_s1031" style="position:absolute;left:34;top:34;width:10205;height:2" coordorigin="34,34"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2" o:spid="_x0000_s1032" style="position:absolute;left:34;top:34;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" path="m,l10205,e" filled="f" strokeweight="1.68pt">
                    <v:path arrowok="t" o:connecttype="custom" o:connectlocs="0,0;10205,0" o:connectangles="0,0"/>
                  </v:shape>
                </v:group>
                <v:group id="Group 49" o:spid="_x0000_s1033" style="position:absolute;left:34;top:11316;width:10205;height:2" coordorigin="34,11316"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0" o:spid="_x0000_s1034" style="position:absolute;left:34;top:11316;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" path="m,l10205,e" filled="f" strokeweight="1.68pt">
                    <v:path arrowok="t" o:connecttype="custom" o:connectlocs="0,0;10205,0" o:connectangles="0,0"/>
                  </v:shape>
                </v:group>
                <w10:anchorlock/>
              </v:group>
            </w:pict>
          </mc:Fallback>
        </mc:AlternateContent>
      </w:r>
    </w:p>
    <w:p w14:paraId="63DDADBD" w14:textId="77777777" w:rsidR="00061E78" w:rsidRDefault="00061E78">
      <w:pPr>
        <w:rPr>
          <w:rFonts w:ascii="Arial" w:eastAsia="Arial" w:hAnsi="Arial" w:cs="Arial"/>
          <w:sz w:val="20"/>
          <w:szCs w:val="20"/>
        </w:rPr>
        <w:sectPr w:rsidR="00061E78" w:rsidSect="0045082B">
          <w:pgSz w:w="12240" w:h="15840"/>
          <w:pgMar w:top="1040" w:right="880" w:bottom="640" w:left="900" w:header="720" w:footer="720" w:gutter="0"/>
          <w:cols w:space="720"/>
          <w:docGrid w:linePitch="299"/>
        </w:sectPr>
      </w:pPr>
    </w:p>
    <w:p w14:paraId="4A5F0C05" w14:textId="77777777" w:rsidR="00061E78" w:rsidRDefault="005B658D">
      <w:pPr>
        <w:pStyle w:val="ListParagraph"/>
        <w:numPr>
          <w:ilvl w:val="0"/>
          <w:numId w:val="2"/>
        </w:numPr>
        <w:tabs>
          <w:tab w:val="left" w:pos="444"/>
        </w:tabs>
        <w:spacing w:before="52"/>
        <w:rPr>
          <w:rFonts w:ascii="Arial" w:eastAsia="Arial" w:hAnsi="Arial" w:cs="Arial"/>
          <w:sz w:val="21"/>
          <w:szCs w:val="21"/>
        </w:rPr>
      </w:pPr>
      <w:r>
        <w:rPr>
          <w:rFonts w:ascii="Arial"/>
          <w:b/>
          <w:spacing w:val="-4"/>
          <w:sz w:val="21"/>
          <w:u w:val="thick" w:color="000000"/>
        </w:rPr>
        <w:lastRenderedPageBreak/>
        <w:t xml:space="preserve">PLAN </w:t>
      </w:r>
      <w:r>
        <w:rPr>
          <w:rFonts w:ascii="Arial"/>
          <w:b/>
          <w:sz w:val="21"/>
          <w:u w:val="thick" w:color="000000"/>
        </w:rPr>
        <w:t>REVIEW</w:t>
      </w:r>
      <w:r>
        <w:rPr>
          <w:rFonts w:ascii="Arial"/>
          <w:b/>
          <w:spacing w:val="-27"/>
          <w:sz w:val="21"/>
          <w:u w:val="thick" w:color="000000"/>
        </w:rPr>
        <w:t xml:space="preserve"> </w:t>
      </w:r>
      <w:r>
        <w:rPr>
          <w:rFonts w:ascii="Arial"/>
          <w:b/>
          <w:sz w:val="21"/>
          <w:u w:val="thick" w:color="000000"/>
        </w:rPr>
        <w:t>SIGNATURES</w:t>
      </w:r>
    </w:p>
    <w:p w14:paraId="3B5CE5EC" w14:textId="77777777" w:rsidR="00061E78" w:rsidRDefault="00061E78">
      <w:pPr>
        <w:spacing w:before="6"/>
        <w:rPr>
          <w:rFonts w:ascii="Arial" w:eastAsia="Arial" w:hAnsi="Arial" w:cs="Arial"/>
          <w:b/>
          <w:bCs/>
          <w:sz w:val="21"/>
          <w:szCs w:val="21"/>
        </w:rPr>
      </w:pPr>
    </w:p>
    <w:p w14:paraId="75ED5ADC" w14:textId="77777777" w:rsidR="00061E78" w:rsidRDefault="005B658D">
      <w:pPr>
        <w:spacing w:before="78"/>
        <w:ind w:left="153"/>
        <w:rPr>
          <w:rFonts w:ascii="Arial" w:eastAsia="Arial" w:hAnsi="Arial" w:cs="Arial"/>
          <w:sz w:val="17"/>
          <w:szCs w:val="17"/>
        </w:rPr>
      </w:pPr>
      <w:r>
        <w:rPr>
          <w:rFonts w:ascii="Arial"/>
          <w:b/>
          <w:i/>
          <w:w w:val="105"/>
          <w:sz w:val="17"/>
          <w:u w:val="single" w:color="000000"/>
        </w:rPr>
        <w:t>ALL</w:t>
      </w:r>
      <w:r>
        <w:rPr>
          <w:rFonts w:ascii="Arial"/>
          <w:b/>
          <w:i/>
          <w:spacing w:val="-25"/>
          <w:w w:val="105"/>
          <w:sz w:val="17"/>
          <w:u w:val="single" w:color="000000"/>
        </w:rPr>
        <w:t xml:space="preserve"> </w:t>
      </w:r>
      <w:r>
        <w:rPr>
          <w:rFonts w:ascii="Arial"/>
          <w:b/>
          <w:i/>
          <w:w w:val="105"/>
          <w:sz w:val="17"/>
          <w:u w:val="single" w:color="000000"/>
        </w:rPr>
        <w:t>PICKS</w:t>
      </w:r>
    </w:p>
    <w:p w14:paraId="2DC398BE" w14:textId="77777777" w:rsidR="00061E78" w:rsidRDefault="00061E78">
      <w:pPr>
        <w:spacing w:before="8"/>
        <w:rPr>
          <w:rFonts w:ascii="Arial" w:eastAsia="Arial" w:hAnsi="Arial" w:cs="Arial"/>
          <w:b/>
          <w:bCs/>
          <w:i/>
          <w:sz w:val="8"/>
          <w:szCs w:val="8"/>
        </w:rPr>
      </w:pPr>
    </w:p>
    <w:p w14:paraId="43C77D60" w14:textId="76C7E0D5" w:rsidR="00061E78" w:rsidRDefault="004F194A">
      <w:pPr>
        <w:spacing w:before="78" w:line="463" w:lineRule="auto"/>
        <w:ind w:left="153" w:right="8722"/>
        <w:rPr>
          <w:rFonts w:ascii="Arial" w:eastAsia="Arial" w:hAnsi="Arial" w:cs="Arial"/>
          <w:sz w:val="17"/>
          <w:szCs w:val="17"/>
        </w:rPr>
      </w:pPr>
      <w:r>
        <w:rPr>
          <w:noProof/>
        </w:rPr>
        <mc:AlternateContent>
          <mc:Choice Requires="wpg">
            <w:drawing>
              <wp:anchor distT="0" distB="0" distL="114300" distR="114300" simplePos="0" relativeHeight="2680" behindDoc="0" locked="0" layoutInCell="1" allowOverlap="1" wp14:anchorId="41664913" wp14:editId="33AFB537">
                <wp:simplePos x="0" y="0"/>
                <wp:positionH relativeFrom="page">
                  <wp:posOffset>2576830</wp:posOffset>
                </wp:positionH>
                <wp:positionV relativeFrom="paragraph">
                  <wp:posOffset>191770</wp:posOffset>
                </wp:positionV>
                <wp:extent cx="3999230" cy="1270"/>
                <wp:effectExtent l="14605" t="13335" r="5715" b="4445"/>
                <wp:wrapNone/>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9230" cy="1270"/>
                          <a:chOff x="4058" y="302"/>
                          <a:chExt cx="6298" cy="2"/>
                        </a:xfrm>
                      </wpg:grpSpPr>
                      <wps:wsp>
                        <wps:cNvPr id="50" name="Freeform 47"/>
                        <wps:cNvSpPr>
                          <a:spLocks/>
                        </wps:cNvSpPr>
                        <wps:spPr bwMode="auto">
                          <a:xfrm>
                            <a:off x="4058" y="302"/>
                            <a:ext cx="6298" cy="2"/>
                          </a:xfrm>
                          <a:custGeom>
                            <a:avLst/>
                            <a:gdLst>
                              <a:gd name="T0" fmla="+- 0 4058 4058"/>
                              <a:gd name="T1" fmla="*/ T0 w 6298"/>
                              <a:gd name="T2" fmla="+- 0 10356 4058"/>
                              <a:gd name="T3" fmla="*/ T2 w 6298"/>
                            </a:gdLst>
                            <a:ahLst/>
                            <a:cxnLst>
                              <a:cxn ang="0">
                                <a:pos x="T1" y="0"/>
                              </a:cxn>
                              <a:cxn ang="0">
                                <a:pos x="T3" y="0"/>
                              </a:cxn>
                            </a:cxnLst>
                            <a:rect l="0" t="0" r="r" b="b"/>
                            <a:pathLst>
                              <a:path w="6298">
                                <a:moveTo>
                                  <a:pt x="0" y="0"/>
                                </a:moveTo>
                                <a:lnTo>
                                  <a:pt x="6298"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3CF7D" id="Group 46" o:spid="_x0000_s1026" style="position:absolute;margin-left:202.9pt;margin-top:15.1pt;width:314.9pt;height:.1pt;z-index:2680;mso-position-horizontal-relative:page" coordorigin="4058,302" coordsize="6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">
                <v:shape id="Freeform 47" o:spid="_x0000_s1027" style="position:absolute;left:4058;top:302;width:6298;height:2;visibility:visible;mso-wrap-style:square;v-text-anchor:top" coordsize="6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" path="m,l6298,e" filled="f" strokeweight=".84pt">
                  <v:path arrowok="t" o:connecttype="custom" o:connectlocs="0,0;6298,0" o:connectangles="0,0"/>
                </v:shape>
                <w10:wrap anchorx="page"/>
              </v:group>
            </w:pict>
          </mc:Fallback>
        </mc:AlternateContent>
      </w:r>
      <w:r>
        <w:rPr>
          <w:noProof/>
        </w:rPr>
        <mc:AlternateContent>
          <mc:Choice Requires="wpg">
            <w:drawing>
              <wp:anchor distT="0" distB="0" distL="114300" distR="114300" simplePos="0" relativeHeight="2704" behindDoc="0" locked="0" layoutInCell="1" allowOverlap="1" wp14:anchorId="3E60C472" wp14:editId="69798B5D">
                <wp:simplePos x="0" y="0"/>
                <wp:positionH relativeFrom="page">
                  <wp:posOffset>2576830</wp:posOffset>
                </wp:positionH>
                <wp:positionV relativeFrom="paragraph">
                  <wp:posOffset>431165</wp:posOffset>
                </wp:positionV>
                <wp:extent cx="3999230" cy="1270"/>
                <wp:effectExtent l="14605" t="14605" r="5715" b="12700"/>
                <wp:wrapNone/>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9230" cy="1270"/>
                          <a:chOff x="4058" y="679"/>
                          <a:chExt cx="6298" cy="2"/>
                        </a:xfrm>
                      </wpg:grpSpPr>
                      <wps:wsp>
                        <wps:cNvPr id="48" name="Freeform 45"/>
                        <wps:cNvSpPr>
                          <a:spLocks/>
                        </wps:cNvSpPr>
                        <wps:spPr bwMode="auto">
                          <a:xfrm>
                            <a:off x="4058" y="679"/>
                            <a:ext cx="6298" cy="2"/>
                          </a:xfrm>
                          <a:custGeom>
                            <a:avLst/>
                            <a:gdLst>
                              <a:gd name="T0" fmla="+- 0 4058 4058"/>
                              <a:gd name="T1" fmla="*/ T0 w 6298"/>
                              <a:gd name="T2" fmla="+- 0 10356 4058"/>
                              <a:gd name="T3" fmla="*/ T2 w 6298"/>
                            </a:gdLst>
                            <a:ahLst/>
                            <a:cxnLst>
                              <a:cxn ang="0">
                                <a:pos x="T1" y="0"/>
                              </a:cxn>
                              <a:cxn ang="0">
                                <a:pos x="T3" y="0"/>
                              </a:cxn>
                            </a:cxnLst>
                            <a:rect l="0" t="0" r="r" b="b"/>
                            <a:pathLst>
                              <a:path w="6298">
                                <a:moveTo>
                                  <a:pt x="0" y="0"/>
                                </a:moveTo>
                                <a:lnTo>
                                  <a:pt x="6298"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1C86E" id="Group 44" o:spid="_x0000_s1026" style="position:absolute;margin-left:202.9pt;margin-top:33.95pt;width:314.9pt;height:.1pt;z-index:2704;mso-position-horizontal-relative:page" coordorigin="4058,679" coordsize="6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">
                <v:shape id="Freeform 45" o:spid="_x0000_s1027" style="position:absolute;left:4058;top:679;width:6298;height:2;visibility:visible;mso-wrap-style:square;v-text-anchor:top" coordsize="6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" path="m,l6298,e" filled="f" strokeweight=".84pt">
                  <v:path arrowok="t" o:connecttype="custom" o:connectlocs="0,0;6298,0" o:connectangles="0,0"/>
                </v:shape>
                <w10:wrap anchorx="page"/>
              </v:group>
            </w:pict>
          </mc:Fallback>
        </mc:AlternateContent>
      </w:r>
      <w:r w:rsidR="005B658D">
        <w:rPr>
          <w:rFonts w:ascii="Arial"/>
          <w:b/>
          <w:spacing w:val="-1"/>
          <w:sz w:val="17"/>
        </w:rPr>
        <w:t>SUPERINTENDENT</w:t>
      </w:r>
      <w:r w:rsidR="005B658D">
        <w:rPr>
          <w:rFonts w:ascii="Arial"/>
          <w:b/>
          <w:sz w:val="17"/>
        </w:rPr>
        <w:t xml:space="preserve"> LIFT DIRECTOR </w:t>
      </w:r>
      <w:r w:rsidR="005B658D">
        <w:rPr>
          <w:rFonts w:ascii="Arial"/>
          <w:b/>
          <w:i/>
          <w:sz w:val="17"/>
          <w:u w:val="single" w:color="000000"/>
        </w:rPr>
        <w:t>CRITICAL</w:t>
      </w:r>
    </w:p>
    <w:p w14:paraId="09A32E61" w14:textId="530CCF87" w:rsidR="00061E78" w:rsidRDefault="004F194A">
      <w:pPr>
        <w:spacing w:before="9" w:line="463" w:lineRule="auto"/>
        <w:ind w:left="153" w:right="8541"/>
        <w:rPr>
          <w:rFonts w:ascii="Arial" w:eastAsia="Arial" w:hAnsi="Arial" w:cs="Arial"/>
          <w:sz w:val="17"/>
          <w:szCs w:val="17"/>
        </w:rPr>
      </w:pPr>
      <w:r>
        <w:rPr>
          <w:noProof/>
        </w:rPr>
        <mc:AlternateContent>
          <mc:Choice Requires="wpg">
            <w:drawing>
              <wp:anchor distT="0" distB="0" distL="114300" distR="114300" simplePos="0" relativeHeight="2728" behindDoc="0" locked="0" layoutInCell="1" allowOverlap="1" wp14:anchorId="5CB39503" wp14:editId="5D34F0F5">
                <wp:simplePos x="0" y="0"/>
                <wp:positionH relativeFrom="page">
                  <wp:posOffset>2576830</wp:posOffset>
                </wp:positionH>
                <wp:positionV relativeFrom="paragraph">
                  <wp:posOffset>147955</wp:posOffset>
                </wp:positionV>
                <wp:extent cx="3999230" cy="1270"/>
                <wp:effectExtent l="14605" t="13970" r="5715" b="13335"/>
                <wp:wrapNone/>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9230" cy="1270"/>
                          <a:chOff x="4058" y="233"/>
                          <a:chExt cx="6298" cy="2"/>
                        </a:xfrm>
                      </wpg:grpSpPr>
                      <wps:wsp>
                        <wps:cNvPr id="46" name="Freeform 43"/>
                        <wps:cNvSpPr>
                          <a:spLocks/>
                        </wps:cNvSpPr>
                        <wps:spPr bwMode="auto">
                          <a:xfrm>
                            <a:off x="4058" y="233"/>
                            <a:ext cx="6298" cy="2"/>
                          </a:xfrm>
                          <a:custGeom>
                            <a:avLst/>
                            <a:gdLst>
                              <a:gd name="T0" fmla="+- 0 4058 4058"/>
                              <a:gd name="T1" fmla="*/ T0 w 6298"/>
                              <a:gd name="T2" fmla="+- 0 10356 4058"/>
                              <a:gd name="T3" fmla="*/ T2 w 6298"/>
                            </a:gdLst>
                            <a:ahLst/>
                            <a:cxnLst>
                              <a:cxn ang="0">
                                <a:pos x="T1" y="0"/>
                              </a:cxn>
                              <a:cxn ang="0">
                                <a:pos x="T3" y="0"/>
                              </a:cxn>
                            </a:cxnLst>
                            <a:rect l="0" t="0" r="r" b="b"/>
                            <a:pathLst>
                              <a:path w="6298">
                                <a:moveTo>
                                  <a:pt x="0" y="0"/>
                                </a:moveTo>
                                <a:lnTo>
                                  <a:pt x="6298"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C6AD4" id="Group 42" o:spid="_x0000_s1026" style="position:absolute;margin-left:202.9pt;margin-top:11.65pt;width:314.9pt;height:.1pt;z-index:2728;mso-position-horizontal-relative:page" coordorigin="4058,233" coordsize="6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">
                <v:shape id="Freeform 43" o:spid="_x0000_s1027" style="position:absolute;left:4058;top:233;width:6298;height:2;visibility:visible;mso-wrap-style:square;v-text-anchor:top" coordsize="6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" path="m,l6298,e" filled="f" strokeweight=".84pt">
                  <v:path arrowok="t" o:connecttype="custom" o:connectlocs="0,0;6298,0" o:connectangles="0,0"/>
                </v:shape>
                <w10:wrap anchorx="page"/>
              </v:group>
            </w:pict>
          </mc:Fallback>
        </mc:AlternateContent>
      </w:r>
      <w:r>
        <w:rPr>
          <w:noProof/>
        </w:rPr>
        <mc:AlternateContent>
          <mc:Choice Requires="wpg">
            <w:drawing>
              <wp:anchor distT="0" distB="0" distL="114300" distR="114300" simplePos="0" relativeHeight="2752" behindDoc="0" locked="0" layoutInCell="1" allowOverlap="1" wp14:anchorId="2C3499B7" wp14:editId="5C2A5071">
                <wp:simplePos x="0" y="0"/>
                <wp:positionH relativeFrom="page">
                  <wp:posOffset>2576830</wp:posOffset>
                </wp:positionH>
                <wp:positionV relativeFrom="paragraph">
                  <wp:posOffset>387350</wp:posOffset>
                </wp:positionV>
                <wp:extent cx="3999230" cy="1270"/>
                <wp:effectExtent l="14605" t="5715" r="5715" b="12065"/>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9230" cy="1270"/>
                          <a:chOff x="4058" y="610"/>
                          <a:chExt cx="6298" cy="2"/>
                        </a:xfrm>
                      </wpg:grpSpPr>
                      <wps:wsp>
                        <wps:cNvPr id="44" name="Freeform 41"/>
                        <wps:cNvSpPr>
                          <a:spLocks/>
                        </wps:cNvSpPr>
                        <wps:spPr bwMode="auto">
                          <a:xfrm>
                            <a:off x="4058" y="610"/>
                            <a:ext cx="6298" cy="2"/>
                          </a:xfrm>
                          <a:custGeom>
                            <a:avLst/>
                            <a:gdLst>
                              <a:gd name="T0" fmla="+- 0 4058 4058"/>
                              <a:gd name="T1" fmla="*/ T0 w 6298"/>
                              <a:gd name="T2" fmla="+- 0 10356 4058"/>
                              <a:gd name="T3" fmla="*/ T2 w 6298"/>
                            </a:gdLst>
                            <a:ahLst/>
                            <a:cxnLst>
                              <a:cxn ang="0">
                                <a:pos x="T1" y="0"/>
                              </a:cxn>
                              <a:cxn ang="0">
                                <a:pos x="T3" y="0"/>
                              </a:cxn>
                            </a:cxnLst>
                            <a:rect l="0" t="0" r="r" b="b"/>
                            <a:pathLst>
                              <a:path w="6298">
                                <a:moveTo>
                                  <a:pt x="0" y="0"/>
                                </a:moveTo>
                                <a:lnTo>
                                  <a:pt x="6298"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A3880" id="Group 40" o:spid="_x0000_s1026" style="position:absolute;margin-left:202.9pt;margin-top:30.5pt;width:314.9pt;height:.1pt;z-index:2752;mso-position-horizontal-relative:page" coordorigin="4058,610" coordsize="6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">
                <v:shape id="Freeform 41" o:spid="_x0000_s1027" style="position:absolute;left:4058;top:610;width:6298;height:2;visibility:visible;mso-wrap-style:square;v-text-anchor:top" coordsize="6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" path="m,l6298,e" filled="f" strokeweight=".84pt">
                  <v:path arrowok="t" o:connecttype="custom" o:connectlocs="0,0;6298,0" o:connectangles="0,0"/>
                </v:shape>
                <w10:wrap anchorx="page"/>
              </v:group>
            </w:pict>
          </mc:Fallback>
        </mc:AlternateContent>
      </w:r>
      <w:r>
        <w:rPr>
          <w:noProof/>
        </w:rPr>
        <mc:AlternateContent>
          <mc:Choice Requires="wpg">
            <w:drawing>
              <wp:anchor distT="0" distB="0" distL="114300" distR="114300" simplePos="0" relativeHeight="2776" behindDoc="0" locked="0" layoutInCell="1" allowOverlap="1" wp14:anchorId="352EF214" wp14:editId="10D8E2E4">
                <wp:simplePos x="0" y="0"/>
                <wp:positionH relativeFrom="page">
                  <wp:posOffset>2576830</wp:posOffset>
                </wp:positionH>
                <wp:positionV relativeFrom="paragraph">
                  <wp:posOffset>626745</wp:posOffset>
                </wp:positionV>
                <wp:extent cx="3999230" cy="1270"/>
                <wp:effectExtent l="14605" t="6985" r="5715" b="10795"/>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9230" cy="1270"/>
                          <a:chOff x="4058" y="987"/>
                          <a:chExt cx="6298" cy="2"/>
                        </a:xfrm>
                      </wpg:grpSpPr>
                      <wps:wsp>
                        <wps:cNvPr id="42" name="Freeform 39"/>
                        <wps:cNvSpPr>
                          <a:spLocks/>
                        </wps:cNvSpPr>
                        <wps:spPr bwMode="auto">
                          <a:xfrm>
                            <a:off x="4058" y="987"/>
                            <a:ext cx="6298" cy="2"/>
                          </a:xfrm>
                          <a:custGeom>
                            <a:avLst/>
                            <a:gdLst>
                              <a:gd name="T0" fmla="+- 0 4058 4058"/>
                              <a:gd name="T1" fmla="*/ T0 w 6298"/>
                              <a:gd name="T2" fmla="+- 0 10356 4058"/>
                              <a:gd name="T3" fmla="*/ T2 w 6298"/>
                            </a:gdLst>
                            <a:ahLst/>
                            <a:cxnLst>
                              <a:cxn ang="0">
                                <a:pos x="T1" y="0"/>
                              </a:cxn>
                              <a:cxn ang="0">
                                <a:pos x="T3" y="0"/>
                              </a:cxn>
                            </a:cxnLst>
                            <a:rect l="0" t="0" r="r" b="b"/>
                            <a:pathLst>
                              <a:path w="6298">
                                <a:moveTo>
                                  <a:pt x="0" y="0"/>
                                </a:moveTo>
                                <a:lnTo>
                                  <a:pt x="6298"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42B3C" id="Group 38" o:spid="_x0000_s1026" style="position:absolute;margin-left:202.9pt;margin-top:49.35pt;width:314.9pt;height:.1pt;z-index:2776;mso-position-horizontal-relative:page" coordorigin="4058,987" coordsize="6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">
                <v:shape id="Freeform 39" o:spid="_x0000_s1027" style="position:absolute;left:4058;top:987;width:6298;height:2;visibility:visible;mso-wrap-style:square;v-text-anchor:top" coordsize="6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" path="m,l6298,e" filled="f" strokeweight=".84pt">
                  <v:path arrowok="t" o:connecttype="custom" o:connectlocs="0,0;6298,0" o:connectangles="0,0"/>
                </v:shape>
                <w10:wrap anchorx="page"/>
              </v:group>
            </w:pict>
          </mc:Fallback>
        </mc:AlternateContent>
      </w:r>
      <w:r w:rsidR="005B658D">
        <w:rPr>
          <w:rFonts w:ascii="Arial"/>
          <w:b/>
          <w:w w:val="105"/>
          <w:sz w:val="17"/>
        </w:rPr>
        <w:t xml:space="preserve">SAFETY SUPERINTENDENT LIFT DIRECTOR </w:t>
      </w:r>
      <w:r w:rsidR="005B658D">
        <w:rPr>
          <w:rFonts w:ascii="Arial"/>
          <w:b/>
          <w:i/>
          <w:w w:val="105"/>
          <w:sz w:val="17"/>
          <w:u w:val="single" w:color="000000"/>
        </w:rPr>
        <w:t>ENGINEEREDPICKS</w:t>
      </w:r>
    </w:p>
    <w:p w14:paraId="416C618B" w14:textId="22EAFD1A" w:rsidR="00061E78" w:rsidRDefault="004F194A">
      <w:pPr>
        <w:spacing w:before="26" w:line="480" w:lineRule="auto"/>
        <w:ind w:left="153" w:right="8722"/>
        <w:rPr>
          <w:rFonts w:ascii="Arial" w:eastAsia="Arial" w:hAnsi="Arial" w:cs="Arial"/>
          <w:sz w:val="17"/>
          <w:szCs w:val="17"/>
        </w:rPr>
      </w:pPr>
      <w:r>
        <w:rPr>
          <w:noProof/>
        </w:rPr>
        <mc:AlternateContent>
          <mc:Choice Requires="wpg">
            <w:drawing>
              <wp:anchor distT="0" distB="0" distL="114300" distR="114300" simplePos="0" relativeHeight="2800" behindDoc="0" locked="0" layoutInCell="1" allowOverlap="1" wp14:anchorId="35F07EA6" wp14:editId="7A6C2C43">
                <wp:simplePos x="0" y="0"/>
                <wp:positionH relativeFrom="page">
                  <wp:posOffset>2576830</wp:posOffset>
                </wp:positionH>
                <wp:positionV relativeFrom="paragraph">
                  <wp:posOffset>157480</wp:posOffset>
                </wp:positionV>
                <wp:extent cx="3999230" cy="1270"/>
                <wp:effectExtent l="14605" t="5715" r="5715" b="12065"/>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9230" cy="1270"/>
                          <a:chOff x="4058" y="248"/>
                          <a:chExt cx="6298" cy="2"/>
                        </a:xfrm>
                      </wpg:grpSpPr>
                      <wps:wsp>
                        <wps:cNvPr id="40" name="Freeform 37"/>
                        <wps:cNvSpPr>
                          <a:spLocks/>
                        </wps:cNvSpPr>
                        <wps:spPr bwMode="auto">
                          <a:xfrm>
                            <a:off x="4058" y="248"/>
                            <a:ext cx="6298" cy="2"/>
                          </a:xfrm>
                          <a:custGeom>
                            <a:avLst/>
                            <a:gdLst>
                              <a:gd name="T0" fmla="+- 0 4058 4058"/>
                              <a:gd name="T1" fmla="*/ T0 w 6298"/>
                              <a:gd name="T2" fmla="+- 0 10356 4058"/>
                              <a:gd name="T3" fmla="*/ T2 w 6298"/>
                            </a:gdLst>
                            <a:ahLst/>
                            <a:cxnLst>
                              <a:cxn ang="0">
                                <a:pos x="T1" y="0"/>
                              </a:cxn>
                              <a:cxn ang="0">
                                <a:pos x="T3" y="0"/>
                              </a:cxn>
                            </a:cxnLst>
                            <a:rect l="0" t="0" r="r" b="b"/>
                            <a:pathLst>
                              <a:path w="6298">
                                <a:moveTo>
                                  <a:pt x="0" y="0"/>
                                </a:moveTo>
                                <a:lnTo>
                                  <a:pt x="6298"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09C33" id="Group 36" o:spid="_x0000_s1026" style="position:absolute;margin-left:202.9pt;margin-top:12.4pt;width:314.9pt;height:.1pt;z-index:2800;mso-position-horizontal-relative:page" coordorigin="4058,248" coordsize="6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">
                <v:shape id="Freeform 37" o:spid="_x0000_s1027" style="position:absolute;left:4058;top:248;width:6298;height:2;visibility:visible;mso-wrap-style:square;v-text-anchor:top" coordsize="6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" path="m,l6298,e" filled="f" strokeweight=".84pt">
                  <v:path arrowok="t" o:connecttype="custom" o:connectlocs="0,0;6298,0" o:connectangles="0,0"/>
                </v:shape>
                <w10:wrap anchorx="page"/>
              </v:group>
            </w:pict>
          </mc:Fallback>
        </mc:AlternateContent>
      </w:r>
      <w:r>
        <w:rPr>
          <w:noProof/>
        </w:rPr>
        <mc:AlternateContent>
          <mc:Choice Requires="wpg">
            <w:drawing>
              <wp:anchor distT="0" distB="0" distL="114300" distR="114300" simplePos="0" relativeHeight="2824" behindDoc="0" locked="0" layoutInCell="1" allowOverlap="1" wp14:anchorId="386AA02C" wp14:editId="1052F084">
                <wp:simplePos x="0" y="0"/>
                <wp:positionH relativeFrom="page">
                  <wp:posOffset>2576830</wp:posOffset>
                </wp:positionH>
                <wp:positionV relativeFrom="paragraph">
                  <wp:posOffset>405765</wp:posOffset>
                </wp:positionV>
                <wp:extent cx="3999230" cy="1270"/>
                <wp:effectExtent l="14605" t="6350" r="5715" b="11430"/>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9230" cy="1270"/>
                          <a:chOff x="4058" y="639"/>
                          <a:chExt cx="6298" cy="2"/>
                        </a:xfrm>
                      </wpg:grpSpPr>
                      <wps:wsp>
                        <wps:cNvPr id="38" name="Freeform 35"/>
                        <wps:cNvSpPr>
                          <a:spLocks/>
                        </wps:cNvSpPr>
                        <wps:spPr bwMode="auto">
                          <a:xfrm>
                            <a:off x="4058" y="639"/>
                            <a:ext cx="6298" cy="2"/>
                          </a:xfrm>
                          <a:custGeom>
                            <a:avLst/>
                            <a:gdLst>
                              <a:gd name="T0" fmla="+- 0 4058 4058"/>
                              <a:gd name="T1" fmla="*/ T0 w 6298"/>
                              <a:gd name="T2" fmla="+- 0 10356 4058"/>
                              <a:gd name="T3" fmla="*/ T2 w 6298"/>
                            </a:gdLst>
                            <a:ahLst/>
                            <a:cxnLst>
                              <a:cxn ang="0">
                                <a:pos x="T1" y="0"/>
                              </a:cxn>
                              <a:cxn ang="0">
                                <a:pos x="T3" y="0"/>
                              </a:cxn>
                            </a:cxnLst>
                            <a:rect l="0" t="0" r="r" b="b"/>
                            <a:pathLst>
                              <a:path w="6298">
                                <a:moveTo>
                                  <a:pt x="0" y="0"/>
                                </a:moveTo>
                                <a:lnTo>
                                  <a:pt x="6298"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85B38" id="Group 34" o:spid="_x0000_s1026" style="position:absolute;margin-left:202.9pt;margin-top:31.95pt;width:314.9pt;height:.1pt;z-index:2824;mso-position-horizontal-relative:page" coordorigin="4058,639" coordsize="6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">
                <v:shape id="Freeform 35" o:spid="_x0000_s1027" style="position:absolute;left:4058;top:639;width:6298;height:2;visibility:visible;mso-wrap-style:square;v-text-anchor:top" coordsize="6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" path="m,l6298,e" filled="f" strokeweight=".84pt">
                  <v:path arrowok="t" o:connecttype="custom" o:connectlocs="0,0;6298,0" o:connectangles="0,0"/>
                </v:shape>
                <w10:wrap anchorx="page"/>
              </v:group>
            </w:pict>
          </mc:Fallback>
        </mc:AlternateContent>
      </w:r>
      <w:r w:rsidR="005B658D">
        <w:rPr>
          <w:rFonts w:ascii="Arial"/>
          <w:b/>
          <w:sz w:val="17"/>
        </w:rPr>
        <w:t xml:space="preserve">SAFETY </w:t>
      </w:r>
      <w:r w:rsidR="005B658D">
        <w:rPr>
          <w:rFonts w:ascii="Arial"/>
          <w:b/>
          <w:spacing w:val="-1"/>
          <w:sz w:val="17"/>
        </w:rPr>
        <w:t>SUPERINTENDENT</w:t>
      </w:r>
    </w:p>
    <w:p w14:paraId="392D4E11" w14:textId="1351BDFF" w:rsidR="00061E78" w:rsidRDefault="004F194A">
      <w:pPr>
        <w:spacing w:before="10" w:line="432" w:lineRule="auto"/>
        <w:ind w:left="153" w:right="8943"/>
        <w:rPr>
          <w:rFonts w:ascii="Arial" w:eastAsia="Arial" w:hAnsi="Arial" w:cs="Arial"/>
          <w:sz w:val="17"/>
          <w:szCs w:val="17"/>
        </w:rPr>
      </w:pPr>
      <w:r>
        <w:rPr>
          <w:noProof/>
        </w:rPr>
        <mc:AlternateContent>
          <mc:Choice Requires="wpg">
            <w:drawing>
              <wp:anchor distT="0" distB="0" distL="114300" distR="114300" simplePos="0" relativeHeight="2848" behindDoc="0" locked="0" layoutInCell="1" allowOverlap="1" wp14:anchorId="3DFDE4A6" wp14:editId="70CA1342">
                <wp:simplePos x="0" y="0"/>
                <wp:positionH relativeFrom="page">
                  <wp:posOffset>2576830</wp:posOffset>
                </wp:positionH>
                <wp:positionV relativeFrom="paragraph">
                  <wp:posOffset>147320</wp:posOffset>
                </wp:positionV>
                <wp:extent cx="3999230" cy="1270"/>
                <wp:effectExtent l="14605" t="13335" r="5715" b="4445"/>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9230" cy="1270"/>
                          <a:chOff x="4058" y="232"/>
                          <a:chExt cx="6298" cy="2"/>
                        </a:xfrm>
                      </wpg:grpSpPr>
                      <wps:wsp>
                        <wps:cNvPr id="36" name="Freeform 33"/>
                        <wps:cNvSpPr>
                          <a:spLocks/>
                        </wps:cNvSpPr>
                        <wps:spPr bwMode="auto">
                          <a:xfrm>
                            <a:off x="4058" y="232"/>
                            <a:ext cx="6298" cy="2"/>
                          </a:xfrm>
                          <a:custGeom>
                            <a:avLst/>
                            <a:gdLst>
                              <a:gd name="T0" fmla="+- 0 4058 4058"/>
                              <a:gd name="T1" fmla="*/ T0 w 6298"/>
                              <a:gd name="T2" fmla="+- 0 10356 4058"/>
                              <a:gd name="T3" fmla="*/ T2 w 6298"/>
                            </a:gdLst>
                            <a:ahLst/>
                            <a:cxnLst>
                              <a:cxn ang="0">
                                <a:pos x="T1" y="0"/>
                              </a:cxn>
                              <a:cxn ang="0">
                                <a:pos x="T3" y="0"/>
                              </a:cxn>
                            </a:cxnLst>
                            <a:rect l="0" t="0" r="r" b="b"/>
                            <a:pathLst>
                              <a:path w="6298">
                                <a:moveTo>
                                  <a:pt x="0" y="0"/>
                                </a:moveTo>
                                <a:lnTo>
                                  <a:pt x="6298"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01A85" id="Group 32" o:spid="_x0000_s1026" style="position:absolute;margin-left:202.9pt;margin-top:11.6pt;width:314.9pt;height:.1pt;z-index:2848;mso-position-horizontal-relative:page" coordorigin="4058,232" coordsize="6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">
                <v:shape id="Freeform 33" o:spid="_x0000_s1027" style="position:absolute;left:4058;top:232;width:6298;height:2;visibility:visible;mso-wrap-style:square;v-text-anchor:top" coordsize="6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" path="m,l6298,e" filled="f" strokeweight=".84pt">
                  <v:path arrowok="t" o:connecttype="custom" o:connectlocs="0,0;6298,0" o:connectangles="0,0"/>
                </v:shape>
                <w10:wrap anchorx="page"/>
              </v:group>
            </w:pict>
          </mc:Fallback>
        </mc:AlternateContent>
      </w:r>
      <w:r>
        <w:rPr>
          <w:noProof/>
        </w:rPr>
        <mc:AlternateContent>
          <mc:Choice Requires="wpg">
            <w:drawing>
              <wp:anchor distT="0" distB="0" distL="114300" distR="114300" simplePos="0" relativeHeight="2872" behindDoc="0" locked="0" layoutInCell="1" allowOverlap="1" wp14:anchorId="27834814" wp14:editId="6D5E5BB2">
                <wp:simplePos x="0" y="0"/>
                <wp:positionH relativeFrom="page">
                  <wp:posOffset>2576830</wp:posOffset>
                </wp:positionH>
                <wp:positionV relativeFrom="paragraph">
                  <wp:posOffset>371475</wp:posOffset>
                </wp:positionV>
                <wp:extent cx="3999230" cy="1270"/>
                <wp:effectExtent l="14605" t="8890" r="5715" b="8890"/>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9230" cy="1270"/>
                          <a:chOff x="4058" y="585"/>
                          <a:chExt cx="6298" cy="2"/>
                        </a:xfrm>
                      </wpg:grpSpPr>
                      <wps:wsp>
                        <wps:cNvPr id="34" name="Freeform 31"/>
                        <wps:cNvSpPr>
                          <a:spLocks/>
                        </wps:cNvSpPr>
                        <wps:spPr bwMode="auto">
                          <a:xfrm>
                            <a:off x="4058" y="585"/>
                            <a:ext cx="6298" cy="2"/>
                          </a:xfrm>
                          <a:custGeom>
                            <a:avLst/>
                            <a:gdLst>
                              <a:gd name="T0" fmla="+- 0 4058 4058"/>
                              <a:gd name="T1" fmla="*/ T0 w 6298"/>
                              <a:gd name="T2" fmla="+- 0 10356 4058"/>
                              <a:gd name="T3" fmla="*/ T2 w 6298"/>
                            </a:gdLst>
                            <a:ahLst/>
                            <a:cxnLst>
                              <a:cxn ang="0">
                                <a:pos x="T1" y="0"/>
                              </a:cxn>
                              <a:cxn ang="0">
                                <a:pos x="T3" y="0"/>
                              </a:cxn>
                            </a:cxnLst>
                            <a:rect l="0" t="0" r="r" b="b"/>
                            <a:pathLst>
                              <a:path w="6298">
                                <a:moveTo>
                                  <a:pt x="0" y="0"/>
                                </a:moveTo>
                                <a:lnTo>
                                  <a:pt x="6298"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21C78" id="Group 30" o:spid="_x0000_s1026" style="position:absolute;margin-left:202.9pt;margin-top:29.25pt;width:314.9pt;height:.1pt;z-index:2872;mso-position-horizontal-relative:page" coordorigin="4058,585" coordsize="6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">
                <v:shape id="Freeform 31" o:spid="_x0000_s1027" style="position:absolute;left:4058;top:585;width:6298;height:2;visibility:visible;mso-wrap-style:square;v-text-anchor:top" coordsize="6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" path="m,l6298,e" filled="f" strokeweight=".84pt">
                  <v:path arrowok="t" o:connecttype="custom" o:connectlocs="0,0;6298,0" o:connectangles="0,0"/>
                </v:shape>
                <w10:wrap anchorx="page"/>
              </v:group>
            </w:pict>
          </mc:Fallback>
        </mc:AlternateContent>
      </w:r>
      <w:r w:rsidR="005B658D">
        <w:rPr>
          <w:rFonts w:ascii="Arial"/>
          <w:b/>
          <w:w w:val="105"/>
          <w:sz w:val="17"/>
        </w:rPr>
        <w:t>LIFT</w:t>
      </w:r>
      <w:r w:rsidR="005B658D">
        <w:rPr>
          <w:rFonts w:ascii="Arial"/>
          <w:b/>
          <w:spacing w:val="-35"/>
          <w:w w:val="105"/>
          <w:sz w:val="17"/>
        </w:rPr>
        <w:t xml:space="preserve"> </w:t>
      </w:r>
      <w:r w:rsidR="005B658D">
        <w:rPr>
          <w:rFonts w:ascii="Arial"/>
          <w:b/>
          <w:w w:val="105"/>
          <w:sz w:val="17"/>
        </w:rPr>
        <w:t>DIRECTOR ENGINEER</w:t>
      </w:r>
    </w:p>
    <w:p w14:paraId="728C6E44" w14:textId="77777777" w:rsidR="00061E78" w:rsidRDefault="005B658D">
      <w:pPr>
        <w:pStyle w:val="ListParagraph"/>
        <w:numPr>
          <w:ilvl w:val="0"/>
          <w:numId w:val="2"/>
        </w:numPr>
        <w:tabs>
          <w:tab w:val="left" w:pos="444"/>
        </w:tabs>
        <w:spacing w:before="131"/>
        <w:rPr>
          <w:rFonts w:ascii="Arial" w:eastAsia="Arial" w:hAnsi="Arial" w:cs="Arial"/>
          <w:sz w:val="21"/>
          <w:szCs w:val="21"/>
        </w:rPr>
      </w:pPr>
      <w:r>
        <w:rPr>
          <w:rFonts w:ascii="Arial"/>
          <w:b/>
          <w:sz w:val="21"/>
          <w:u w:val="thick" w:color="000000"/>
        </w:rPr>
        <w:t>MOBILIZATION</w:t>
      </w:r>
      <w:r>
        <w:rPr>
          <w:rFonts w:ascii="Arial"/>
          <w:b/>
          <w:spacing w:val="-38"/>
          <w:sz w:val="21"/>
          <w:u w:val="thick" w:color="000000"/>
        </w:rPr>
        <w:t xml:space="preserve"> </w:t>
      </w:r>
      <w:r>
        <w:rPr>
          <w:rFonts w:ascii="Arial"/>
          <w:b/>
          <w:sz w:val="21"/>
          <w:u w:val="thick" w:color="000000"/>
        </w:rPr>
        <w:t>CHECKLIST</w:t>
      </w:r>
    </w:p>
    <w:p w14:paraId="106F10E1" w14:textId="77777777" w:rsidR="00061E78" w:rsidRDefault="005B658D">
      <w:pPr>
        <w:spacing w:before="31"/>
        <w:ind w:left="153"/>
        <w:rPr>
          <w:rFonts w:ascii="Calibri" w:eastAsia="Calibri" w:hAnsi="Calibri" w:cs="Calibri"/>
          <w:sz w:val="19"/>
          <w:szCs w:val="19"/>
        </w:rPr>
      </w:pPr>
      <w:r>
        <w:rPr>
          <w:rFonts w:ascii="Calibri"/>
          <w:sz w:val="19"/>
        </w:rPr>
        <w:t>(Each item below must be initialed by the verifying</w:t>
      </w:r>
      <w:r>
        <w:rPr>
          <w:rFonts w:ascii="Calibri"/>
          <w:spacing w:val="-5"/>
          <w:sz w:val="19"/>
        </w:rPr>
        <w:t xml:space="preserve"> </w:t>
      </w:r>
      <w:r>
        <w:rPr>
          <w:rFonts w:ascii="Calibri"/>
          <w:sz w:val="19"/>
        </w:rPr>
        <w:t>party)</w:t>
      </w:r>
    </w:p>
    <w:p w14:paraId="0FE74A0E" w14:textId="77777777" w:rsidR="00061E78" w:rsidRDefault="005B658D">
      <w:pPr>
        <w:tabs>
          <w:tab w:val="left" w:pos="4487"/>
        </w:tabs>
        <w:spacing w:before="39" w:after="6"/>
        <w:ind w:left="1456"/>
        <w:rPr>
          <w:rFonts w:ascii="Arial" w:eastAsia="Arial" w:hAnsi="Arial" w:cs="Arial"/>
          <w:sz w:val="12"/>
          <w:szCs w:val="12"/>
        </w:rPr>
      </w:pPr>
      <w:r>
        <w:rPr>
          <w:rFonts w:ascii="Arial"/>
          <w:b/>
          <w:w w:val="105"/>
          <w:sz w:val="17"/>
        </w:rPr>
        <w:t>Crane</w:t>
      </w:r>
      <w:r>
        <w:rPr>
          <w:rFonts w:ascii="Arial"/>
          <w:b/>
          <w:spacing w:val="-16"/>
          <w:w w:val="105"/>
          <w:sz w:val="17"/>
        </w:rPr>
        <w:t xml:space="preserve"> </w:t>
      </w:r>
      <w:r>
        <w:rPr>
          <w:rFonts w:ascii="Arial"/>
          <w:b/>
          <w:w w:val="105"/>
          <w:sz w:val="17"/>
        </w:rPr>
        <w:t>Model</w:t>
      </w:r>
      <w:r>
        <w:rPr>
          <w:rFonts w:ascii="Arial"/>
          <w:b/>
          <w:spacing w:val="-21"/>
          <w:w w:val="105"/>
          <w:sz w:val="17"/>
        </w:rPr>
        <w:t xml:space="preserve"> </w:t>
      </w:r>
      <w:r>
        <w:rPr>
          <w:rFonts w:ascii="Arial"/>
          <w:b/>
          <w:w w:val="105"/>
          <w:sz w:val="17"/>
        </w:rPr>
        <w:t>and</w:t>
      </w:r>
      <w:r>
        <w:rPr>
          <w:rFonts w:ascii="Arial"/>
          <w:b/>
          <w:spacing w:val="-16"/>
          <w:w w:val="105"/>
          <w:sz w:val="17"/>
        </w:rPr>
        <w:t xml:space="preserve"> </w:t>
      </w:r>
      <w:r>
        <w:rPr>
          <w:rFonts w:ascii="Arial"/>
          <w:b/>
          <w:w w:val="105"/>
          <w:sz w:val="17"/>
        </w:rPr>
        <w:t>Serial</w:t>
      </w:r>
      <w:r>
        <w:rPr>
          <w:rFonts w:ascii="Arial"/>
          <w:b/>
          <w:spacing w:val="-19"/>
          <w:w w:val="105"/>
          <w:sz w:val="17"/>
        </w:rPr>
        <w:t xml:space="preserve"> </w:t>
      </w:r>
      <w:r>
        <w:rPr>
          <w:rFonts w:ascii="Arial"/>
          <w:b/>
          <w:w w:val="105"/>
          <w:sz w:val="17"/>
        </w:rPr>
        <w:t>Number</w:t>
      </w:r>
      <w:r>
        <w:rPr>
          <w:rFonts w:ascii="Times New Roman"/>
          <w:b/>
          <w:w w:val="105"/>
          <w:sz w:val="17"/>
        </w:rPr>
        <w:tab/>
      </w:r>
      <w:r>
        <w:rPr>
          <w:rFonts w:ascii="Arial"/>
          <w:w w:val="105"/>
          <w:sz w:val="12"/>
        </w:rPr>
        <w:t>(</w:t>
      </w:r>
      <w:proofErr w:type="spellStart"/>
      <w:r>
        <w:rPr>
          <w:rFonts w:ascii="Arial"/>
          <w:w w:val="105"/>
          <w:sz w:val="12"/>
        </w:rPr>
        <w:t>Verifynumbersmatchsubmittedinformation</w:t>
      </w:r>
      <w:proofErr w:type="spellEnd"/>
      <w:r>
        <w:rPr>
          <w:rFonts w:ascii="Arial"/>
          <w:w w:val="105"/>
          <w:sz w:val="12"/>
        </w:rPr>
        <w:t>)</w:t>
      </w:r>
    </w:p>
    <w:p w14:paraId="3710A50C" w14:textId="5278E9E3" w:rsidR="00061E78" w:rsidRDefault="004F194A">
      <w:pPr>
        <w:spacing w:line="20" w:lineRule="exact"/>
        <w:ind w:left="10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FB55AA9" wp14:editId="2B6811A0">
                <wp:extent cx="564515" cy="10795"/>
                <wp:effectExtent l="2540" t="0" r="4445" b="8255"/>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10795"/>
                          <a:chOff x="0" y="0"/>
                          <a:chExt cx="889" cy="17"/>
                        </a:xfrm>
                      </wpg:grpSpPr>
                      <wpg:grpSp>
                        <wpg:cNvPr id="31" name="Group 28"/>
                        <wpg:cNvGrpSpPr>
                          <a:grpSpLocks/>
                        </wpg:cNvGrpSpPr>
                        <wpg:grpSpPr bwMode="auto">
                          <a:xfrm>
                            <a:off x="9" y="9"/>
                            <a:ext cx="872" cy="2"/>
                            <a:chOff x="9" y="9"/>
                            <a:chExt cx="872" cy="2"/>
                          </a:xfrm>
                        </wpg:grpSpPr>
                        <wps:wsp>
                          <wps:cNvPr id="32" name="Freeform 29"/>
                          <wps:cNvSpPr>
                            <a:spLocks/>
                          </wps:cNvSpPr>
                          <wps:spPr bwMode="auto">
                            <a:xfrm>
                              <a:off x="9" y="9"/>
                              <a:ext cx="872" cy="2"/>
                            </a:xfrm>
                            <a:custGeom>
                              <a:avLst/>
                              <a:gdLst>
                                <a:gd name="T0" fmla="+- 0 9 9"/>
                                <a:gd name="T1" fmla="*/ T0 w 872"/>
                                <a:gd name="T2" fmla="+- 0 880 9"/>
                                <a:gd name="T3" fmla="*/ T2 w 872"/>
                              </a:gdLst>
                              <a:ahLst/>
                              <a:cxnLst>
                                <a:cxn ang="0">
                                  <a:pos x="T1" y="0"/>
                                </a:cxn>
                                <a:cxn ang="0">
                                  <a:pos x="T3" y="0"/>
                                </a:cxn>
                              </a:cxnLst>
                              <a:rect l="0" t="0" r="r" b="b"/>
                              <a:pathLst>
                                <a:path w="872">
                                  <a:moveTo>
                                    <a:pt x="0" y="0"/>
                                  </a:moveTo>
                                  <a:lnTo>
                                    <a:pt x="87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32DB99" id="Group 27" o:spid="_x0000_s1026" style="width:44.45pt;height:.85pt;mso-position-horizontal-relative:char;mso-position-vertical-relative:line" coordsize="8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">
                <v:group id="Group 28" o:spid="_x0000_s1027" style="position:absolute;left:9;top:9;width:872;height:2" coordorigin="9,9" coordsize="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9" o:spid="_x0000_s1028" style="position:absolute;left:9;top:9;width:872;height:2;visibility:visible;mso-wrap-style:square;v-text-anchor:top" coordsize="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" path="m,l871,e" filled="f" strokeweight=".84pt">
                    <v:path arrowok="t" o:connecttype="custom" o:connectlocs="0,0;871,0" o:connectangles="0,0"/>
                  </v:shape>
                </v:group>
                <w10:anchorlock/>
              </v:group>
            </w:pict>
          </mc:Fallback>
        </mc:AlternateContent>
      </w:r>
    </w:p>
    <w:p w14:paraId="1F6625FD" w14:textId="77777777" w:rsidR="00061E78" w:rsidRDefault="00061E78">
      <w:pPr>
        <w:rPr>
          <w:rFonts w:ascii="Arial" w:eastAsia="Arial" w:hAnsi="Arial" w:cs="Arial"/>
          <w:sz w:val="16"/>
          <w:szCs w:val="16"/>
        </w:rPr>
      </w:pPr>
    </w:p>
    <w:p w14:paraId="2CCC0CBD" w14:textId="77777777" w:rsidR="00061E78" w:rsidRDefault="005B658D">
      <w:pPr>
        <w:tabs>
          <w:tab w:val="left" w:pos="5567"/>
        </w:tabs>
        <w:spacing w:before="98" w:after="6"/>
        <w:ind w:left="1456"/>
        <w:rPr>
          <w:rFonts w:ascii="Arial" w:eastAsia="Arial" w:hAnsi="Arial" w:cs="Arial"/>
          <w:sz w:val="12"/>
          <w:szCs w:val="12"/>
        </w:rPr>
      </w:pPr>
      <w:r>
        <w:rPr>
          <w:rFonts w:ascii="Arial"/>
          <w:b/>
          <w:sz w:val="17"/>
        </w:rPr>
        <w:t>Copy of Annual 3rd Party</w:t>
      </w:r>
      <w:r>
        <w:rPr>
          <w:rFonts w:ascii="Arial"/>
          <w:b/>
          <w:spacing w:val="44"/>
          <w:sz w:val="17"/>
        </w:rPr>
        <w:t xml:space="preserve"> </w:t>
      </w:r>
      <w:r>
        <w:rPr>
          <w:rFonts w:ascii="Arial"/>
          <w:b/>
          <w:sz w:val="17"/>
        </w:rPr>
        <w:t>Crane</w:t>
      </w:r>
      <w:r>
        <w:rPr>
          <w:rFonts w:ascii="Arial"/>
          <w:b/>
          <w:spacing w:val="11"/>
          <w:sz w:val="17"/>
        </w:rPr>
        <w:t xml:space="preserve"> </w:t>
      </w:r>
      <w:r>
        <w:rPr>
          <w:rFonts w:ascii="Arial"/>
          <w:b/>
          <w:sz w:val="17"/>
        </w:rPr>
        <w:t>Inspection</w:t>
      </w:r>
      <w:r>
        <w:rPr>
          <w:rFonts w:ascii="Times New Roman"/>
          <w:b/>
          <w:sz w:val="17"/>
        </w:rPr>
        <w:tab/>
      </w:r>
      <w:r>
        <w:rPr>
          <w:rFonts w:ascii="Arial"/>
          <w:sz w:val="12"/>
        </w:rPr>
        <w:t>(This included Telescopic / Hydraulic / Rubber Tire</w:t>
      </w:r>
      <w:r>
        <w:rPr>
          <w:rFonts w:ascii="Arial"/>
          <w:spacing w:val="4"/>
          <w:sz w:val="12"/>
        </w:rPr>
        <w:t xml:space="preserve"> </w:t>
      </w:r>
      <w:r>
        <w:rPr>
          <w:rFonts w:ascii="Arial"/>
          <w:sz w:val="12"/>
        </w:rPr>
        <w:t>Cranes)</w:t>
      </w:r>
    </w:p>
    <w:p w14:paraId="2B11807C" w14:textId="1A7CFD0B" w:rsidR="00061E78" w:rsidRDefault="004F194A">
      <w:pPr>
        <w:spacing w:line="20" w:lineRule="exact"/>
        <w:ind w:left="10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0C36069" wp14:editId="03958787">
                <wp:extent cx="564515" cy="10795"/>
                <wp:effectExtent l="2540" t="5080" r="4445" b="3175"/>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10795"/>
                          <a:chOff x="0" y="0"/>
                          <a:chExt cx="889" cy="17"/>
                        </a:xfrm>
                      </wpg:grpSpPr>
                      <wpg:grpSp>
                        <wpg:cNvPr id="28" name="Group 25"/>
                        <wpg:cNvGrpSpPr>
                          <a:grpSpLocks/>
                        </wpg:cNvGrpSpPr>
                        <wpg:grpSpPr bwMode="auto">
                          <a:xfrm>
                            <a:off x="9" y="9"/>
                            <a:ext cx="872" cy="2"/>
                            <a:chOff x="9" y="9"/>
                            <a:chExt cx="872" cy="2"/>
                          </a:xfrm>
                        </wpg:grpSpPr>
                        <wps:wsp>
                          <wps:cNvPr id="29" name="Freeform 26"/>
                          <wps:cNvSpPr>
                            <a:spLocks/>
                          </wps:cNvSpPr>
                          <wps:spPr bwMode="auto">
                            <a:xfrm>
                              <a:off x="9" y="9"/>
                              <a:ext cx="872" cy="2"/>
                            </a:xfrm>
                            <a:custGeom>
                              <a:avLst/>
                              <a:gdLst>
                                <a:gd name="T0" fmla="+- 0 9 9"/>
                                <a:gd name="T1" fmla="*/ T0 w 872"/>
                                <a:gd name="T2" fmla="+- 0 880 9"/>
                                <a:gd name="T3" fmla="*/ T2 w 872"/>
                              </a:gdLst>
                              <a:ahLst/>
                              <a:cxnLst>
                                <a:cxn ang="0">
                                  <a:pos x="T1" y="0"/>
                                </a:cxn>
                                <a:cxn ang="0">
                                  <a:pos x="T3" y="0"/>
                                </a:cxn>
                              </a:cxnLst>
                              <a:rect l="0" t="0" r="r" b="b"/>
                              <a:pathLst>
                                <a:path w="872">
                                  <a:moveTo>
                                    <a:pt x="0" y="0"/>
                                  </a:moveTo>
                                  <a:lnTo>
                                    <a:pt x="87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047827" id="Group 24" o:spid="_x0000_s1026" style="width:44.45pt;height:.85pt;mso-position-horizontal-relative:char;mso-position-vertical-relative:line" coordsize="8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">
                <v:group id="Group 25" o:spid="_x0000_s1027" style="position:absolute;left:9;top:9;width:872;height:2" coordorigin="9,9" coordsize="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 o:spid="_x0000_s1028" style="position:absolute;left:9;top:9;width:872;height:2;visibility:visible;mso-wrap-style:square;v-text-anchor:top" coordsize="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" path="m,l871,e" filled="f" strokeweight=".84pt">
                    <v:path arrowok="t" o:connecttype="custom" o:connectlocs="0,0;871,0" o:connectangles="0,0"/>
                  </v:shape>
                </v:group>
                <w10:anchorlock/>
              </v:group>
            </w:pict>
          </mc:Fallback>
        </mc:AlternateContent>
      </w:r>
    </w:p>
    <w:p w14:paraId="2DAA6559" w14:textId="77777777" w:rsidR="00061E78" w:rsidRDefault="00061E78">
      <w:pPr>
        <w:rPr>
          <w:rFonts w:ascii="Arial" w:eastAsia="Arial" w:hAnsi="Arial" w:cs="Arial"/>
          <w:sz w:val="16"/>
          <w:szCs w:val="16"/>
        </w:rPr>
      </w:pPr>
    </w:p>
    <w:p w14:paraId="7CFED9D3" w14:textId="2F14B1D8" w:rsidR="00061E78" w:rsidRDefault="004F194A">
      <w:pPr>
        <w:tabs>
          <w:tab w:val="left" w:pos="6436"/>
        </w:tabs>
        <w:spacing w:before="96" w:after="8"/>
        <w:ind w:left="1456"/>
        <w:rPr>
          <w:rFonts w:ascii="Arial" w:eastAsia="Arial" w:hAnsi="Arial" w:cs="Arial"/>
          <w:sz w:val="12"/>
          <w:szCs w:val="12"/>
        </w:rPr>
      </w:pPr>
      <w:r>
        <w:rPr>
          <w:noProof/>
        </w:rPr>
        <mc:AlternateContent>
          <mc:Choice Requires="wpg">
            <w:drawing>
              <wp:anchor distT="0" distB="0" distL="114300" distR="114300" simplePos="0" relativeHeight="2656" behindDoc="0" locked="0" layoutInCell="1" allowOverlap="1" wp14:anchorId="2855078E" wp14:editId="008FFE20">
                <wp:simplePos x="0" y="0"/>
                <wp:positionH relativeFrom="page">
                  <wp:posOffset>4086225</wp:posOffset>
                </wp:positionH>
                <wp:positionV relativeFrom="paragraph">
                  <wp:posOffset>203200</wp:posOffset>
                </wp:positionV>
                <wp:extent cx="3046730" cy="333375"/>
                <wp:effectExtent l="0" t="3810" r="1270" b="5715"/>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333375"/>
                          <a:chOff x="6435" y="320"/>
                          <a:chExt cx="4798" cy="525"/>
                        </a:xfrm>
                      </wpg:grpSpPr>
                      <wpg:grpSp>
                        <wpg:cNvPr id="21" name="Group 22"/>
                        <wpg:cNvGrpSpPr>
                          <a:grpSpLocks/>
                        </wpg:cNvGrpSpPr>
                        <wpg:grpSpPr bwMode="auto">
                          <a:xfrm>
                            <a:off x="6444" y="320"/>
                            <a:ext cx="4781" cy="519"/>
                            <a:chOff x="6444" y="320"/>
                            <a:chExt cx="4781" cy="519"/>
                          </a:xfrm>
                        </wpg:grpSpPr>
                        <wps:wsp>
                          <wps:cNvPr id="22" name="Freeform 23"/>
                          <wps:cNvSpPr>
                            <a:spLocks/>
                          </wps:cNvSpPr>
                          <wps:spPr bwMode="auto">
                            <a:xfrm>
                              <a:off x="6444" y="320"/>
                              <a:ext cx="4781" cy="519"/>
                            </a:xfrm>
                            <a:custGeom>
                              <a:avLst/>
                              <a:gdLst>
                                <a:gd name="T0" fmla="+- 0 11225 6444"/>
                                <a:gd name="T1" fmla="*/ T0 w 4781"/>
                                <a:gd name="T2" fmla="+- 0 839 320"/>
                                <a:gd name="T3" fmla="*/ 839 h 519"/>
                                <a:gd name="T4" fmla="+- 0 11225 6444"/>
                                <a:gd name="T5" fmla="*/ T4 w 4781"/>
                                <a:gd name="T6" fmla="+- 0 320 320"/>
                                <a:gd name="T7" fmla="*/ 320 h 519"/>
                                <a:gd name="T8" fmla="+- 0 6444 6444"/>
                                <a:gd name="T9" fmla="*/ T8 w 4781"/>
                                <a:gd name="T10" fmla="+- 0 320 320"/>
                                <a:gd name="T11" fmla="*/ 320 h 519"/>
                                <a:gd name="T12" fmla="+- 0 6444 6444"/>
                                <a:gd name="T13" fmla="*/ T12 w 4781"/>
                                <a:gd name="T14" fmla="+- 0 839 320"/>
                                <a:gd name="T15" fmla="*/ 839 h 519"/>
                                <a:gd name="T16" fmla="+- 0 11225 6444"/>
                                <a:gd name="T17" fmla="*/ T16 w 4781"/>
                                <a:gd name="T18" fmla="+- 0 839 320"/>
                                <a:gd name="T19" fmla="*/ 839 h 519"/>
                              </a:gdLst>
                              <a:ahLst/>
                              <a:cxnLst>
                                <a:cxn ang="0">
                                  <a:pos x="T1" y="T3"/>
                                </a:cxn>
                                <a:cxn ang="0">
                                  <a:pos x="T5" y="T7"/>
                                </a:cxn>
                                <a:cxn ang="0">
                                  <a:pos x="T9" y="T11"/>
                                </a:cxn>
                                <a:cxn ang="0">
                                  <a:pos x="T13" y="T15"/>
                                </a:cxn>
                                <a:cxn ang="0">
                                  <a:pos x="T17" y="T19"/>
                                </a:cxn>
                              </a:cxnLst>
                              <a:rect l="0" t="0" r="r" b="b"/>
                              <a:pathLst>
                                <a:path w="4781" h="519">
                                  <a:moveTo>
                                    <a:pt x="4781" y="519"/>
                                  </a:moveTo>
                                  <a:lnTo>
                                    <a:pt x="4781" y="0"/>
                                  </a:lnTo>
                                  <a:lnTo>
                                    <a:pt x="0" y="0"/>
                                  </a:lnTo>
                                  <a:lnTo>
                                    <a:pt x="0" y="519"/>
                                  </a:lnTo>
                                  <a:lnTo>
                                    <a:pt x="4781" y="519"/>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0"/>
                        <wpg:cNvGrpSpPr>
                          <a:grpSpLocks/>
                        </wpg:cNvGrpSpPr>
                        <wpg:grpSpPr bwMode="auto">
                          <a:xfrm>
                            <a:off x="6444" y="572"/>
                            <a:ext cx="4781" cy="2"/>
                            <a:chOff x="6444" y="572"/>
                            <a:chExt cx="4781" cy="2"/>
                          </a:xfrm>
                        </wpg:grpSpPr>
                        <wps:wsp>
                          <wps:cNvPr id="24" name="Freeform 21"/>
                          <wps:cNvSpPr>
                            <a:spLocks/>
                          </wps:cNvSpPr>
                          <wps:spPr bwMode="auto">
                            <a:xfrm>
                              <a:off x="6444" y="572"/>
                              <a:ext cx="4781" cy="2"/>
                            </a:xfrm>
                            <a:custGeom>
                              <a:avLst/>
                              <a:gdLst>
                                <a:gd name="T0" fmla="+- 0 6444 6444"/>
                                <a:gd name="T1" fmla="*/ T0 w 4781"/>
                                <a:gd name="T2" fmla="+- 0 11225 6444"/>
                                <a:gd name="T3" fmla="*/ T2 w 4781"/>
                              </a:gdLst>
                              <a:ahLst/>
                              <a:cxnLst>
                                <a:cxn ang="0">
                                  <a:pos x="T1" y="0"/>
                                </a:cxn>
                                <a:cxn ang="0">
                                  <a:pos x="T3" y="0"/>
                                </a:cxn>
                              </a:cxnLst>
                              <a:rect l="0" t="0" r="r" b="b"/>
                              <a:pathLst>
                                <a:path w="4781">
                                  <a:moveTo>
                                    <a:pt x="0" y="0"/>
                                  </a:moveTo>
                                  <a:lnTo>
                                    <a:pt x="478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8"/>
                        <wpg:cNvGrpSpPr>
                          <a:grpSpLocks/>
                        </wpg:cNvGrpSpPr>
                        <wpg:grpSpPr bwMode="auto">
                          <a:xfrm>
                            <a:off x="6444" y="836"/>
                            <a:ext cx="4781" cy="2"/>
                            <a:chOff x="6444" y="836"/>
                            <a:chExt cx="4781" cy="2"/>
                          </a:xfrm>
                        </wpg:grpSpPr>
                        <wps:wsp>
                          <wps:cNvPr id="26" name="Freeform 19"/>
                          <wps:cNvSpPr>
                            <a:spLocks/>
                          </wps:cNvSpPr>
                          <wps:spPr bwMode="auto">
                            <a:xfrm>
                              <a:off x="6444" y="836"/>
                              <a:ext cx="4781" cy="2"/>
                            </a:xfrm>
                            <a:custGeom>
                              <a:avLst/>
                              <a:gdLst>
                                <a:gd name="T0" fmla="+- 0 6444 6444"/>
                                <a:gd name="T1" fmla="*/ T0 w 4781"/>
                                <a:gd name="T2" fmla="+- 0 11225 6444"/>
                                <a:gd name="T3" fmla="*/ T2 w 4781"/>
                              </a:gdLst>
                              <a:ahLst/>
                              <a:cxnLst>
                                <a:cxn ang="0">
                                  <a:pos x="T1" y="0"/>
                                </a:cxn>
                                <a:cxn ang="0">
                                  <a:pos x="T3" y="0"/>
                                </a:cxn>
                              </a:cxnLst>
                              <a:rect l="0" t="0" r="r" b="b"/>
                              <a:pathLst>
                                <a:path w="4781">
                                  <a:moveTo>
                                    <a:pt x="0" y="0"/>
                                  </a:moveTo>
                                  <a:lnTo>
                                    <a:pt x="478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DE21C1" id="Group 17" o:spid="_x0000_s1026" style="position:absolute;margin-left:321.75pt;margin-top:16pt;width:239.9pt;height:26.25pt;z-index:2656;mso-position-horizontal-relative:page" coordorigin="6435,320" coordsize="4798,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">
                <v:group id="Group 22" o:spid="_x0000_s1027" style="position:absolute;left:6444;top:320;width:4781;height:519" coordorigin="6444,320" coordsize="478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28" style="position:absolute;left:6444;top:320;width:4781;height:519;visibility:visible;mso-wrap-style:square;v-text-anchor:top" coordsize="478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" path="m4781,519l4781,,,,,519r4781,xe" fillcolor="#bfbfbf" stroked="f">
                    <v:path arrowok="t" o:connecttype="custom" o:connectlocs="4781,839;4781,320;0,320;0,839;4781,839" o:connectangles="0,0,0,0,0"/>
                  </v:shape>
                </v:group>
                <v:group id="Group 20" o:spid="_x0000_s1029" style="position:absolute;left:6444;top:572;width:4781;height:2" coordorigin="6444,572" coordsize="4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30" style="position:absolute;left:6444;top:572;width:4781;height:2;visibility:visible;mso-wrap-style:square;v-text-anchor:top" coordsize="4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" path="m,l4781,e" filled="f" strokeweight=".84pt">
                    <v:path arrowok="t" o:connecttype="custom" o:connectlocs="0,0;4781,0" o:connectangles="0,0"/>
                  </v:shape>
                </v:group>
                <v:group id="Group 18" o:spid="_x0000_s1031" style="position:absolute;left:6444;top:836;width:4781;height:2" coordorigin="6444,836" coordsize="4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9" o:spid="_x0000_s1032" style="position:absolute;left:6444;top:836;width:4781;height:2;visibility:visible;mso-wrap-style:square;v-text-anchor:top" coordsize="4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" path="m,l4781,e" filled="f" strokeweight=".84pt">
                    <v:path arrowok="t" o:connecttype="custom" o:connectlocs="0,0;4781,0" o:connectangles="0,0"/>
                  </v:shape>
                </v:group>
                <w10:wrap anchorx="page"/>
              </v:group>
            </w:pict>
          </mc:Fallback>
        </mc:AlternateContent>
      </w:r>
      <w:r w:rsidR="005B658D">
        <w:rPr>
          <w:rFonts w:ascii="Arial"/>
          <w:b/>
          <w:w w:val="105"/>
          <w:sz w:val="17"/>
        </w:rPr>
        <w:t>Site</w:t>
      </w:r>
      <w:r w:rsidR="005B658D">
        <w:rPr>
          <w:rFonts w:ascii="Arial"/>
          <w:b/>
          <w:spacing w:val="-15"/>
          <w:w w:val="105"/>
          <w:sz w:val="17"/>
        </w:rPr>
        <w:t xml:space="preserve"> </w:t>
      </w:r>
      <w:r w:rsidR="005B658D">
        <w:rPr>
          <w:rFonts w:ascii="Arial"/>
          <w:b/>
          <w:w w:val="105"/>
          <w:sz w:val="17"/>
        </w:rPr>
        <w:t>3rd</w:t>
      </w:r>
      <w:r w:rsidR="005B658D">
        <w:rPr>
          <w:rFonts w:ascii="Arial"/>
          <w:b/>
          <w:spacing w:val="-15"/>
          <w:w w:val="105"/>
          <w:sz w:val="17"/>
        </w:rPr>
        <w:t xml:space="preserve"> </w:t>
      </w:r>
      <w:r w:rsidR="005B658D">
        <w:rPr>
          <w:rFonts w:ascii="Arial"/>
          <w:b/>
          <w:w w:val="105"/>
          <w:sz w:val="17"/>
        </w:rPr>
        <w:t>Party</w:t>
      </w:r>
      <w:r w:rsidR="005B658D">
        <w:rPr>
          <w:rFonts w:ascii="Arial"/>
          <w:b/>
          <w:spacing w:val="-21"/>
          <w:w w:val="105"/>
          <w:sz w:val="17"/>
        </w:rPr>
        <w:t xml:space="preserve"> </w:t>
      </w:r>
      <w:r w:rsidR="005B658D">
        <w:rPr>
          <w:rFonts w:ascii="Arial"/>
          <w:b/>
          <w:w w:val="105"/>
          <w:sz w:val="17"/>
        </w:rPr>
        <w:t>Inspection</w:t>
      </w:r>
      <w:r w:rsidR="005B658D">
        <w:rPr>
          <w:rFonts w:ascii="Arial"/>
          <w:b/>
          <w:spacing w:val="-15"/>
          <w:w w:val="105"/>
          <w:sz w:val="17"/>
        </w:rPr>
        <w:t xml:space="preserve"> </w:t>
      </w:r>
      <w:r w:rsidR="005B658D">
        <w:rPr>
          <w:rFonts w:ascii="Arial"/>
          <w:b/>
          <w:w w:val="105"/>
          <w:sz w:val="17"/>
        </w:rPr>
        <w:t>/</w:t>
      </w:r>
      <w:r w:rsidR="005B658D">
        <w:rPr>
          <w:rFonts w:ascii="Arial"/>
          <w:b/>
          <w:spacing w:val="-16"/>
          <w:w w:val="105"/>
          <w:sz w:val="17"/>
        </w:rPr>
        <w:t xml:space="preserve"> </w:t>
      </w:r>
      <w:r w:rsidR="005B658D">
        <w:rPr>
          <w:rFonts w:ascii="Arial"/>
          <w:b/>
          <w:w w:val="105"/>
          <w:sz w:val="17"/>
        </w:rPr>
        <w:t>Load</w:t>
      </w:r>
      <w:r w:rsidR="005B658D">
        <w:rPr>
          <w:rFonts w:ascii="Arial"/>
          <w:b/>
          <w:spacing w:val="-15"/>
          <w:w w:val="105"/>
          <w:sz w:val="17"/>
        </w:rPr>
        <w:t xml:space="preserve"> </w:t>
      </w:r>
      <w:r w:rsidR="005B658D">
        <w:rPr>
          <w:rFonts w:ascii="Arial"/>
          <w:b/>
          <w:w w:val="105"/>
          <w:sz w:val="17"/>
        </w:rPr>
        <w:t>Test</w:t>
      </w:r>
      <w:r w:rsidR="005B658D">
        <w:rPr>
          <w:rFonts w:ascii="Arial"/>
          <w:b/>
          <w:spacing w:val="-16"/>
          <w:w w:val="105"/>
          <w:sz w:val="17"/>
        </w:rPr>
        <w:t xml:space="preserve"> </w:t>
      </w:r>
      <w:r w:rsidR="005B658D">
        <w:rPr>
          <w:rFonts w:ascii="Arial"/>
          <w:b/>
          <w:w w:val="105"/>
          <w:sz w:val="17"/>
        </w:rPr>
        <w:t>for</w:t>
      </w:r>
      <w:r w:rsidR="005B658D">
        <w:rPr>
          <w:rFonts w:ascii="Arial"/>
          <w:b/>
          <w:spacing w:val="-19"/>
          <w:w w:val="105"/>
          <w:sz w:val="17"/>
        </w:rPr>
        <w:t xml:space="preserve"> </w:t>
      </w:r>
      <w:r w:rsidR="005B658D">
        <w:rPr>
          <w:rFonts w:ascii="Arial"/>
          <w:b/>
          <w:w w:val="105"/>
          <w:sz w:val="17"/>
        </w:rPr>
        <w:t>Lattice</w:t>
      </w:r>
      <w:r w:rsidR="005B658D">
        <w:rPr>
          <w:rFonts w:ascii="Arial"/>
          <w:b/>
          <w:spacing w:val="-12"/>
          <w:w w:val="105"/>
          <w:sz w:val="17"/>
        </w:rPr>
        <w:t xml:space="preserve"> </w:t>
      </w:r>
      <w:r w:rsidR="005B658D">
        <w:rPr>
          <w:rFonts w:ascii="Arial"/>
          <w:b/>
          <w:w w:val="105"/>
          <w:sz w:val="17"/>
        </w:rPr>
        <w:t>Boom</w:t>
      </w:r>
      <w:r w:rsidR="005B658D">
        <w:rPr>
          <w:rFonts w:ascii="Times New Roman"/>
          <w:b/>
          <w:w w:val="105"/>
          <w:sz w:val="17"/>
        </w:rPr>
        <w:tab/>
      </w:r>
      <w:r w:rsidR="005B658D">
        <w:rPr>
          <w:rFonts w:ascii="Arial"/>
          <w:w w:val="105"/>
          <w:sz w:val="12"/>
        </w:rPr>
        <w:t>(Copy</w:t>
      </w:r>
      <w:r w:rsidR="005B658D">
        <w:rPr>
          <w:rFonts w:ascii="Arial"/>
          <w:spacing w:val="-19"/>
          <w:w w:val="105"/>
          <w:sz w:val="12"/>
        </w:rPr>
        <w:t xml:space="preserve"> </w:t>
      </w:r>
      <w:r w:rsidR="005B658D">
        <w:rPr>
          <w:rFonts w:ascii="Arial"/>
          <w:w w:val="105"/>
          <w:sz w:val="12"/>
        </w:rPr>
        <w:t>on</w:t>
      </w:r>
      <w:r w:rsidR="005B658D">
        <w:rPr>
          <w:rFonts w:ascii="Arial"/>
          <w:spacing w:val="-18"/>
          <w:w w:val="105"/>
          <w:sz w:val="12"/>
        </w:rPr>
        <w:t xml:space="preserve"> </w:t>
      </w:r>
      <w:r w:rsidR="005B658D">
        <w:rPr>
          <w:rFonts w:ascii="Arial"/>
          <w:w w:val="105"/>
          <w:sz w:val="12"/>
        </w:rPr>
        <w:t>file)</w:t>
      </w:r>
    </w:p>
    <w:p w14:paraId="2C042092" w14:textId="4831067C" w:rsidR="00061E78" w:rsidRDefault="004F194A">
      <w:pPr>
        <w:spacing w:line="20" w:lineRule="exact"/>
        <w:ind w:left="10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2D129C8" wp14:editId="5E10DE67">
                <wp:extent cx="564515" cy="10795"/>
                <wp:effectExtent l="2540" t="1270" r="4445" b="698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10795"/>
                          <a:chOff x="0" y="0"/>
                          <a:chExt cx="889" cy="17"/>
                        </a:xfrm>
                      </wpg:grpSpPr>
                      <wpg:grpSp>
                        <wpg:cNvPr id="18" name="Group 15"/>
                        <wpg:cNvGrpSpPr>
                          <a:grpSpLocks/>
                        </wpg:cNvGrpSpPr>
                        <wpg:grpSpPr bwMode="auto">
                          <a:xfrm>
                            <a:off x="9" y="9"/>
                            <a:ext cx="872" cy="2"/>
                            <a:chOff x="9" y="9"/>
                            <a:chExt cx="872" cy="2"/>
                          </a:xfrm>
                        </wpg:grpSpPr>
                        <wps:wsp>
                          <wps:cNvPr id="19" name="Freeform 16"/>
                          <wps:cNvSpPr>
                            <a:spLocks/>
                          </wps:cNvSpPr>
                          <wps:spPr bwMode="auto">
                            <a:xfrm>
                              <a:off x="9" y="9"/>
                              <a:ext cx="872" cy="2"/>
                            </a:xfrm>
                            <a:custGeom>
                              <a:avLst/>
                              <a:gdLst>
                                <a:gd name="T0" fmla="+- 0 9 9"/>
                                <a:gd name="T1" fmla="*/ T0 w 872"/>
                                <a:gd name="T2" fmla="+- 0 880 9"/>
                                <a:gd name="T3" fmla="*/ T2 w 872"/>
                              </a:gdLst>
                              <a:ahLst/>
                              <a:cxnLst>
                                <a:cxn ang="0">
                                  <a:pos x="T1" y="0"/>
                                </a:cxn>
                                <a:cxn ang="0">
                                  <a:pos x="T3" y="0"/>
                                </a:cxn>
                              </a:cxnLst>
                              <a:rect l="0" t="0" r="r" b="b"/>
                              <a:pathLst>
                                <a:path w="872">
                                  <a:moveTo>
                                    <a:pt x="0" y="0"/>
                                  </a:moveTo>
                                  <a:lnTo>
                                    <a:pt x="87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C00625" id="Group 14" o:spid="_x0000_s1026" style="width:44.45pt;height:.85pt;mso-position-horizontal-relative:char;mso-position-vertical-relative:line" coordsize="8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">
                <v:group id="Group 15" o:spid="_x0000_s1027" style="position:absolute;left:9;top:9;width:872;height:2" coordorigin="9,9" coordsize="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28" style="position:absolute;left:9;top:9;width:872;height:2;visibility:visible;mso-wrap-style:square;v-text-anchor:top" coordsize="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" path="m,l871,e" filled="f" strokeweight=".84pt">
                    <v:path arrowok="t" o:connecttype="custom" o:connectlocs="0,0;871,0" o:connectangles="0,0"/>
                  </v:shape>
                </v:group>
                <w10:anchorlock/>
              </v:group>
            </w:pict>
          </mc:Fallback>
        </mc:AlternateContent>
      </w:r>
    </w:p>
    <w:p w14:paraId="3B45B0F4" w14:textId="77777777" w:rsidR="00061E78" w:rsidRDefault="005B658D">
      <w:pPr>
        <w:pStyle w:val="ListParagraph"/>
        <w:numPr>
          <w:ilvl w:val="0"/>
          <w:numId w:val="1"/>
        </w:numPr>
        <w:tabs>
          <w:tab w:val="left" w:pos="2489"/>
        </w:tabs>
        <w:spacing w:before="30"/>
        <w:ind w:hanging="163"/>
        <w:rPr>
          <w:rFonts w:ascii="Arial" w:eastAsia="Arial" w:hAnsi="Arial" w:cs="Arial"/>
          <w:sz w:val="17"/>
          <w:szCs w:val="17"/>
        </w:rPr>
      </w:pPr>
      <w:r>
        <w:rPr>
          <w:rFonts w:ascii="Arial"/>
          <w:b/>
          <w:w w:val="105"/>
          <w:sz w:val="17"/>
        </w:rPr>
        <w:t>Company</w:t>
      </w:r>
      <w:r>
        <w:rPr>
          <w:rFonts w:ascii="Arial"/>
          <w:b/>
          <w:spacing w:val="-40"/>
          <w:w w:val="105"/>
          <w:sz w:val="17"/>
        </w:rPr>
        <w:t xml:space="preserve"> </w:t>
      </w:r>
      <w:r>
        <w:rPr>
          <w:rFonts w:ascii="Arial"/>
          <w:b/>
          <w:w w:val="105"/>
          <w:sz w:val="17"/>
        </w:rPr>
        <w:t>Performing</w:t>
      </w:r>
      <w:r>
        <w:rPr>
          <w:rFonts w:ascii="Arial"/>
          <w:b/>
          <w:spacing w:val="-38"/>
          <w:w w:val="105"/>
          <w:sz w:val="17"/>
        </w:rPr>
        <w:t xml:space="preserve"> </w:t>
      </w:r>
      <w:r>
        <w:rPr>
          <w:rFonts w:ascii="Arial"/>
          <w:b/>
          <w:w w:val="105"/>
          <w:sz w:val="17"/>
        </w:rPr>
        <w:t>Inspection</w:t>
      </w:r>
    </w:p>
    <w:p w14:paraId="7BA2644B" w14:textId="77777777" w:rsidR="00061E78" w:rsidRDefault="005B658D">
      <w:pPr>
        <w:pStyle w:val="ListParagraph"/>
        <w:numPr>
          <w:ilvl w:val="0"/>
          <w:numId w:val="1"/>
        </w:numPr>
        <w:tabs>
          <w:tab w:val="left" w:pos="2489"/>
        </w:tabs>
        <w:spacing w:before="68"/>
        <w:ind w:hanging="163"/>
        <w:rPr>
          <w:rFonts w:ascii="Arial" w:eastAsia="Arial" w:hAnsi="Arial" w:cs="Arial"/>
          <w:sz w:val="17"/>
          <w:szCs w:val="17"/>
        </w:rPr>
      </w:pPr>
      <w:r>
        <w:rPr>
          <w:rFonts w:ascii="Arial"/>
          <w:b/>
          <w:sz w:val="17"/>
        </w:rPr>
        <w:t>Inspector</w:t>
      </w:r>
      <w:r>
        <w:rPr>
          <w:rFonts w:ascii="Arial"/>
          <w:b/>
          <w:spacing w:val="35"/>
          <w:sz w:val="17"/>
        </w:rPr>
        <w:t xml:space="preserve"> </w:t>
      </w:r>
      <w:r>
        <w:rPr>
          <w:rFonts w:ascii="Arial"/>
          <w:b/>
          <w:sz w:val="17"/>
        </w:rPr>
        <w:t>Certification</w:t>
      </w:r>
    </w:p>
    <w:p w14:paraId="1FEE816B" w14:textId="77777777" w:rsidR="00061E78" w:rsidRDefault="00061E78">
      <w:pPr>
        <w:rPr>
          <w:rFonts w:ascii="Arial" w:eastAsia="Arial" w:hAnsi="Arial" w:cs="Arial"/>
          <w:b/>
          <w:bCs/>
          <w:sz w:val="16"/>
          <w:szCs w:val="16"/>
        </w:rPr>
      </w:pPr>
    </w:p>
    <w:p w14:paraId="1BE79634" w14:textId="11C29CFD" w:rsidR="00061E78" w:rsidRDefault="004F194A">
      <w:pPr>
        <w:tabs>
          <w:tab w:val="left" w:pos="4487"/>
          <w:tab w:val="left" w:pos="5567"/>
        </w:tabs>
        <w:spacing w:before="134" w:line="619" w:lineRule="auto"/>
        <w:ind w:left="1456" w:right="1026"/>
        <w:rPr>
          <w:rFonts w:ascii="Arial" w:eastAsia="Arial" w:hAnsi="Arial" w:cs="Arial"/>
          <w:sz w:val="12"/>
          <w:szCs w:val="12"/>
        </w:rPr>
      </w:pPr>
      <w:r>
        <w:rPr>
          <w:noProof/>
        </w:rPr>
        <mc:AlternateContent>
          <mc:Choice Requires="wpg">
            <w:drawing>
              <wp:anchor distT="0" distB="0" distL="114300" distR="114300" simplePos="0" relativeHeight="2896" behindDoc="0" locked="0" layoutInCell="1" allowOverlap="1" wp14:anchorId="49BC4958" wp14:editId="4F5883BC">
                <wp:simplePos x="0" y="0"/>
                <wp:positionH relativeFrom="page">
                  <wp:posOffset>646430</wp:posOffset>
                </wp:positionH>
                <wp:positionV relativeFrom="paragraph">
                  <wp:posOffset>227330</wp:posOffset>
                </wp:positionV>
                <wp:extent cx="553720" cy="1270"/>
                <wp:effectExtent l="8255" t="10795" r="9525" b="6985"/>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 cy="1270"/>
                          <a:chOff x="1018" y="358"/>
                          <a:chExt cx="872" cy="2"/>
                        </a:xfrm>
                      </wpg:grpSpPr>
                      <wps:wsp>
                        <wps:cNvPr id="16" name="Freeform 13"/>
                        <wps:cNvSpPr>
                          <a:spLocks/>
                        </wps:cNvSpPr>
                        <wps:spPr bwMode="auto">
                          <a:xfrm>
                            <a:off x="1018" y="358"/>
                            <a:ext cx="872" cy="2"/>
                          </a:xfrm>
                          <a:custGeom>
                            <a:avLst/>
                            <a:gdLst>
                              <a:gd name="T0" fmla="+- 0 1018 1018"/>
                              <a:gd name="T1" fmla="*/ T0 w 872"/>
                              <a:gd name="T2" fmla="+- 0 1889 1018"/>
                              <a:gd name="T3" fmla="*/ T2 w 872"/>
                            </a:gdLst>
                            <a:ahLst/>
                            <a:cxnLst>
                              <a:cxn ang="0">
                                <a:pos x="T1" y="0"/>
                              </a:cxn>
                              <a:cxn ang="0">
                                <a:pos x="T3" y="0"/>
                              </a:cxn>
                            </a:cxnLst>
                            <a:rect l="0" t="0" r="r" b="b"/>
                            <a:pathLst>
                              <a:path w="872">
                                <a:moveTo>
                                  <a:pt x="0" y="0"/>
                                </a:moveTo>
                                <a:lnTo>
                                  <a:pt x="87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D6F8F" id="Group 12" o:spid="_x0000_s1026" style="position:absolute;margin-left:50.9pt;margin-top:17.9pt;width:43.6pt;height:.1pt;z-index:2896;mso-position-horizontal-relative:page" coordorigin="1018,358" coordsize="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">
                <v:shape id="Freeform 13" o:spid="_x0000_s1027" style="position:absolute;left:1018;top:358;width:872;height:2;visibility:visible;mso-wrap-style:square;v-text-anchor:top" coordsize="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" path="m,l871,e" filled="f" strokeweight=".84pt">
                  <v:path arrowok="t" o:connecttype="custom" o:connectlocs="0,0;871,0" o:connectangles="0,0"/>
                </v:shape>
                <w10:wrap anchorx="page"/>
              </v:group>
            </w:pict>
          </mc:Fallback>
        </mc:AlternateContent>
      </w:r>
      <w:r>
        <w:rPr>
          <w:noProof/>
        </w:rPr>
        <mc:AlternateContent>
          <mc:Choice Requires="wpg">
            <w:drawing>
              <wp:anchor distT="0" distB="0" distL="114300" distR="114300" simplePos="0" relativeHeight="2920" behindDoc="0" locked="0" layoutInCell="1" allowOverlap="1" wp14:anchorId="3A194E54" wp14:editId="2AA8929C">
                <wp:simplePos x="0" y="0"/>
                <wp:positionH relativeFrom="page">
                  <wp:posOffset>646430</wp:posOffset>
                </wp:positionH>
                <wp:positionV relativeFrom="paragraph">
                  <wp:posOffset>547370</wp:posOffset>
                </wp:positionV>
                <wp:extent cx="553720" cy="1270"/>
                <wp:effectExtent l="8255" t="6985" r="9525" b="1079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 cy="1270"/>
                          <a:chOff x="1018" y="862"/>
                          <a:chExt cx="872" cy="2"/>
                        </a:xfrm>
                      </wpg:grpSpPr>
                      <wps:wsp>
                        <wps:cNvPr id="14" name="Freeform 11"/>
                        <wps:cNvSpPr>
                          <a:spLocks/>
                        </wps:cNvSpPr>
                        <wps:spPr bwMode="auto">
                          <a:xfrm>
                            <a:off x="1018" y="862"/>
                            <a:ext cx="872" cy="2"/>
                          </a:xfrm>
                          <a:custGeom>
                            <a:avLst/>
                            <a:gdLst>
                              <a:gd name="T0" fmla="+- 0 1018 1018"/>
                              <a:gd name="T1" fmla="*/ T0 w 872"/>
                              <a:gd name="T2" fmla="+- 0 1889 1018"/>
                              <a:gd name="T3" fmla="*/ T2 w 872"/>
                            </a:gdLst>
                            <a:ahLst/>
                            <a:cxnLst>
                              <a:cxn ang="0">
                                <a:pos x="T1" y="0"/>
                              </a:cxn>
                              <a:cxn ang="0">
                                <a:pos x="T3" y="0"/>
                              </a:cxn>
                            </a:cxnLst>
                            <a:rect l="0" t="0" r="r" b="b"/>
                            <a:pathLst>
                              <a:path w="872">
                                <a:moveTo>
                                  <a:pt x="0" y="0"/>
                                </a:moveTo>
                                <a:lnTo>
                                  <a:pt x="87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EBDE4" id="Group 10" o:spid="_x0000_s1026" style="position:absolute;margin-left:50.9pt;margin-top:43.1pt;width:43.6pt;height:.1pt;z-index:2920;mso-position-horizontal-relative:page" coordorigin="1018,862" coordsize="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">
                <v:shape id="Freeform 11" o:spid="_x0000_s1027" style="position:absolute;left:1018;top:862;width:872;height:2;visibility:visible;mso-wrap-style:square;v-text-anchor:top" coordsize="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" path="m,l871,e" filled="f" strokeweight=".84pt">
                  <v:path arrowok="t" o:connecttype="custom" o:connectlocs="0,0;871,0" o:connectangles="0,0"/>
                </v:shape>
                <w10:wrap anchorx="page"/>
              </v:group>
            </w:pict>
          </mc:Fallback>
        </mc:AlternateContent>
      </w:r>
      <w:r>
        <w:rPr>
          <w:noProof/>
        </w:rPr>
        <mc:AlternateContent>
          <mc:Choice Requires="wpg">
            <w:drawing>
              <wp:anchor distT="0" distB="0" distL="114300" distR="114300" simplePos="0" relativeHeight="2944" behindDoc="0" locked="0" layoutInCell="1" allowOverlap="1" wp14:anchorId="7BC89A09" wp14:editId="25936874">
                <wp:simplePos x="0" y="0"/>
                <wp:positionH relativeFrom="page">
                  <wp:posOffset>646430</wp:posOffset>
                </wp:positionH>
                <wp:positionV relativeFrom="paragraph">
                  <wp:posOffset>867410</wp:posOffset>
                </wp:positionV>
                <wp:extent cx="553720" cy="1270"/>
                <wp:effectExtent l="8255" t="12700" r="9525" b="508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 cy="1270"/>
                          <a:chOff x="1018" y="1366"/>
                          <a:chExt cx="872" cy="2"/>
                        </a:xfrm>
                      </wpg:grpSpPr>
                      <wps:wsp>
                        <wps:cNvPr id="12" name="Freeform 9"/>
                        <wps:cNvSpPr>
                          <a:spLocks/>
                        </wps:cNvSpPr>
                        <wps:spPr bwMode="auto">
                          <a:xfrm>
                            <a:off x="1018" y="1366"/>
                            <a:ext cx="872" cy="2"/>
                          </a:xfrm>
                          <a:custGeom>
                            <a:avLst/>
                            <a:gdLst>
                              <a:gd name="T0" fmla="+- 0 1018 1018"/>
                              <a:gd name="T1" fmla="*/ T0 w 872"/>
                              <a:gd name="T2" fmla="+- 0 1889 1018"/>
                              <a:gd name="T3" fmla="*/ T2 w 872"/>
                            </a:gdLst>
                            <a:ahLst/>
                            <a:cxnLst>
                              <a:cxn ang="0">
                                <a:pos x="T1" y="0"/>
                              </a:cxn>
                              <a:cxn ang="0">
                                <a:pos x="T3" y="0"/>
                              </a:cxn>
                            </a:cxnLst>
                            <a:rect l="0" t="0" r="r" b="b"/>
                            <a:pathLst>
                              <a:path w="872">
                                <a:moveTo>
                                  <a:pt x="0" y="0"/>
                                </a:moveTo>
                                <a:lnTo>
                                  <a:pt x="87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44FB6" id="Group 8" o:spid="_x0000_s1026" style="position:absolute;margin-left:50.9pt;margin-top:68.3pt;width:43.6pt;height:.1pt;z-index:2944;mso-position-horizontal-relative:page" coordorigin="1018,1366" coordsize="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">
                <v:shape id="Freeform 9" o:spid="_x0000_s1027" style="position:absolute;left:1018;top:1366;width:872;height:2;visibility:visible;mso-wrap-style:square;v-text-anchor:top" coordsize="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" path="m,l871,e" filled="f" strokeweight=".84pt">
                  <v:path arrowok="t" o:connecttype="custom" o:connectlocs="0,0;871,0" o:connectangles="0,0"/>
                </v:shape>
                <w10:wrap anchorx="page"/>
              </v:group>
            </w:pict>
          </mc:Fallback>
        </mc:AlternateContent>
      </w:r>
      <w:r w:rsidR="005B658D">
        <w:rPr>
          <w:rFonts w:ascii="Arial"/>
          <w:b/>
          <w:sz w:val="17"/>
        </w:rPr>
        <w:t xml:space="preserve">Copy of Crane Load Charts </w:t>
      </w:r>
      <w:proofErr w:type="gramStart"/>
      <w:r w:rsidR="005B658D">
        <w:rPr>
          <w:rFonts w:ascii="Arial"/>
          <w:b/>
          <w:sz w:val="17"/>
        </w:rPr>
        <w:t xml:space="preserve">with </w:t>
      </w:r>
      <w:r w:rsidR="005B658D">
        <w:rPr>
          <w:rFonts w:ascii="Arial"/>
          <w:b/>
          <w:spacing w:val="27"/>
          <w:sz w:val="17"/>
        </w:rPr>
        <w:t xml:space="preserve"> </w:t>
      </w:r>
      <w:r w:rsidR="005B658D">
        <w:rPr>
          <w:rFonts w:ascii="Arial"/>
          <w:b/>
          <w:sz w:val="17"/>
        </w:rPr>
        <w:t>Notes</w:t>
      </w:r>
      <w:proofErr w:type="gramEnd"/>
      <w:r w:rsidR="005B658D">
        <w:rPr>
          <w:rFonts w:ascii="Arial"/>
          <w:b/>
          <w:spacing w:val="11"/>
          <w:sz w:val="17"/>
        </w:rPr>
        <w:t xml:space="preserve"> </w:t>
      </w:r>
      <w:r w:rsidR="005B658D">
        <w:rPr>
          <w:rFonts w:ascii="Arial"/>
          <w:b/>
          <w:sz w:val="17"/>
        </w:rPr>
        <w:t>Pages</w:t>
      </w:r>
      <w:r w:rsidR="005B658D">
        <w:rPr>
          <w:rFonts w:ascii="Times New Roman"/>
          <w:b/>
          <w:sz w:val="17"/>
        </w:rPr>
        <w:tab/>
      </w:r>
      <w:r w:rsidR="005B658D">
        <w:rPr>
          <w:rFonts w:ascii="Arial"/>
          <w:sz w:val="12"/>
        </w:rPr>
        <w:t>(Verify that the chart in the cab of the crane matches the</w:t>
      </w:r>
      <w:r w:rsidR="005B658D">
        <w:rPr>
          <w:rFonts w:ascii="Arial"/>
          <w:spacing w:val="1"/>
          <w:sz w:val="12"/>
        </w:rPr>
        <w:t xml:space="preserve"> </w:t>
      </w:r>
      <w:r w:rsidR="005B658D">
        <w:rPr>
          <w:rFonts w:ascii="Arial"/>
          <w:sz w:val="12"/>
        </w:rPr>
        <w:t>one submitted)</w:t>
      </w:r>
      <w:r w:rsidR="005B658D">
        <w:rPr>
          <w:rFonts w:ascii="Times New Roman"/>
          <w:w w:val="99"/>
          <w:sz w:val="12"/>
        </w:rPr>
        <w:t xml:space="preserve"> </w:t>
      </w:r>
      <w:r w:rsidR="005B658D">
        <w:rPr>
          <w:rFonts w:ascii="Arial"/>
          <w:b/>
          <w:sz w:val="17"/>
        </w:rPr>
        <w:t>Copy of Operators</w:t>
      </w:r>
      <w:r w:rsidR="005B658D">
        <w:rPr>
          <w:rFonts w:ascii="Arial"/>
          <w:b/>
          <w:spacing w:val="41"/>
          <w:sz w:val="17"/>
        </w:rPr>
        <w:t xml:space="preserve"> </w:t>
      </w:r>
      <w:r w:rsidR="005B658D">
        <w:rPr>
          <w:rFonts w:ascii="Arial"/>
          <w:b/>
          <w:sz w:val="17"/>
        </w:rPr>
        <w:t>NCCCO</w:t>
      </w:r>
      <w:r w:rsidR="005B658D">
        <w:rPr>
          <w:rFonts w:ascii="Arial"/>
          <w:b/>
          <w:spacing w:val="17"/>
          <w:sz w:val="17"/>
        </w:rPr>
        <w:t xml:space="preserve"> </w:t>
      </w:r>
      <w:r w:rsidR="005B658D">
        <w:rPr>
          <w:rFonts w:ascii="Arial"/>
          <w:b/>
          <w:sz w:val="17"/>
        </w:rPr>
        <w:t>Card</w:t>
      </w:r>
      <w:r w:rsidR="005B658D">
        <w:rPr>
          <w:rFonts w:ascii="Times New Roman"/>
          <w:b/>
          <w:sz w:val="17"/>
        </w:rPr>
        <w:tab/>
      </w:r>
      <w:r w:rsidR="005B658D">
        <w:rPr>
          <w:rFonts w:ascii="Arial"/>
          <w:sz w:val="12"/>
        </w:rPr>
        <w:t>(Verify that the card submitted is for the actual Operator who will run</w:t>
      </w:r>
      <w:r w:rsidR="005B658D">
        <w:rPr>
          <w:rFonts w:ascii="Arial"/>
          <w:spacing w:val="-4"/>
          <w:sz w:val="12"/>
        </w:rPr>
        <w:t xml:space="preserve"> </w:t>
      </w:r>
      <w:r w:rsidR="005B658D">
        <w:rPr>
          <w:rFonts w:ascii="Arial"/>
          <w:sz w:val="12"/>
        </w:rPr>
        <w:t>the</w:t>
      </w:r>
      <w:r w:rsidR="005B658D">
        <w:rPr>
          <w:rFonts w:ascii="Arial"/>
          <w:spacing w:val="-2"/>
          <w:sz w:val="12"/>
        </w:rPr>
        <w:t xml:space="preserve"> </w:t>
      </w:r>
      <w:r w:rsidR="005B658D">
        <w:rPr>
          <w:rFonts w:ascii="Arial"/>
          <w:sz w:val="12"/>
        </w:rPr>
        <w:t>crane)</w:t>
      </w:r>
      <w:r w:rsidR="005B658D">
        <w:rPr>
          <w:rFonts w:ascii="Times New Roman"/>
          <w:w w:val="99"/>
          <w:sz w:val="12"/>
        </w:rPr>
        <w:t xml:space="preserve"> </w:t>
      </w:r>
      <w:r w:rsidR="005B658D">
        <w:rPr>
          <w:rFonts w:ascii="Arial"/>
          <w:b/>
          <w:sz w:val="17"/>
        </w:rPr>
        <w:t>Qualified Rigger /</w:t>
      </w:r>
      <w:r w:rsidR="005B658D">
        <w:rPr>
          <w:rFonts w:ascii="Arial"/>
          <w:b/>
          <w:spacing w:val="41"/>
          <w:sz w:val="17"/>
        </w:rPr>
        <w:t xml:space="preserve"> </w:t>
      </w:r>
      <w:r w:rsidR="005B658D">
        <w:rPr>
          <w:rFonts w:ascii="Arial"/>
          <w:b/>
          <w:sz w:val="17"/>
        </w:rPr>
        <w:t>Signal</w:t>
      </w:r>
      <w:r w:rsidR="005B658D">
        <w:rPr>
          <w:rFonts w:ascii="Arial"/>
          <w:b/>
          <w:spacing w:val="14"/>
          <w:sz w:val="17"/>
        </w:rPr>
        <w:t xml:space="preserve"> </w:t>
      </w:r>
      <w:r w:rsidR="005B658D">
        <w:rPr>
          <w:rFonts w:ascii="Arial"/>
          <w:b/>
          <w:sz w:val="17"/>
        </w:rPr>
        <w:t>Person</w:t>
      </w:r>
      <w:r w:rsidR="005B658D">
        <w:rPr>
          <w:rFonts w:ascii="Times New Roman"/>
          <w:b/>
          <w:sz w:val="17"/>
        </w:rPr>
        <w:tab/>
      </w:r>
      <w:r w:rsidR="005B658D">
        <w:rPr>
          <w:rFonts w:ascii="Arial"/>
          <w:sz w:val="12"/>
        </w:rPr>
        <w:t>(Verification of qualified rigger / signal</w:t>
      </w:r>
      <w:r w:rsidR="005B658D">
        <w:rPr>
          <w:rFonts w:ascii="Arial"/>
          <w:spacing w:val="-16"/>
          <w:sz w:val="12"/>
        </w:rPr>
        <w:t xml:space="preserve"> </w:t>
      </w:r>
      <w:r w:rsidR="005B658D">
        <w:rPr>
          <w:rFonts w:ascii="Arial"/>
          <w:sz w:val="12"/>
        </w:rPr>
        <w:t>training)</w:t>
      </w:r>
    </w:p>
    <w:p w14:paraId="3F28E504" w14:textId="05C7D0CB" w:rsidR="00061E78" w:rsidRDefault="004F194A">
      <w:pPr>
        <w:spacing w:before="8" w:line="628" w:lineRule="auto"/>
        <w:ind w:left="1456" w:right="1273"/>
        <w:rPr>
          <w:rFonts w:ascii="Arial" w:eastAsia="Arial" w:hAnsi="Arial" w:cs="Arial"/>
          <w:sz w:val="17"/>
          <w:szCs w:val="17"/>
        </w:rPr>
      </w:pPr>
      <w:r>
        <w:rPr>
          <w:noProof/>
        </w:rPr>
        <mc:AlternateContent>
          <mc:Choice Requires="wpg">
            <w:drawing>
              <wp:anchor distT="0" distB="0" distL="114300" distR="114300" simplePos="0" relativeHeight="2968" behindDoc="0" locked="0" layoutInCell="1" allowOverlap="1" wp14:anchorId="0E56E428" wp14:editId="1B898534">
                <wp:simplePos x="0" y="0"/>
                <wp:positionH relativeFrom="page">
                  <wp:posOffset>646430</wp:posOffset>
                </wp:positionH>
                <wp:positionV relativeFrom="paragraph">
                  <wp:posOffset>158115</wp:posOffset>
                </wp:positionV>
                <wp:extent cx="553720" cy="1270"/>
                <wp:effectExtent l="8255" t="5715" r="9525" b="1206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 cy="1270"/>
                          <a:chOff x="1018" y="249"/>
                          <a:chExt cx="872" cy="2"/>
                        </a:xfrm>
                      </wpg:grpSpPr>
                      <wps:wsp>
                        <wps:cNvPr id="10" name="Freeform 7"/>
                        <wps:cNvSpPr>
                          <a:spLocks/>
                        </wps:cNvSpPr>
                        <wps:spPr bwMode="auto">
                          <a:xfrm>
                            <a:off x="1018" y="249"/>
                            <a:ext cx="872" cy="2"/>
                          </a:xfrm>
                          <a:custGeom>
                            <a:avLst/>
                            <a:gdLst>
                              <a:gd name="T0" fmla="+- 0 1018 1018"/>
                              <a:gd name="T1" fmla="*/ T0 w 872"/>
                              <a:gd name="T2" fmla="+- 0 1889 1018"/>
                              <a:gd name="T3" fmla="*/ T2 w 872"/>
                            </a:gdLst>
                            <a:ahLst/>
                            <a:cxnLst>
                              <a:cxn ang="0">
                                <a:pos x="T1" y="0"/>
                              </a:cxn>
                              <a:cxn ang="0">
                                <a:pos x="T3" y="0"/>
                              </a:cxn>
                            </a:cxnLst>
                            <a:rect l="0" t="0" r="r" b="b"/>
                            <a:pathLst>
                              <a:path w="872">
                                <a:moveTo>
                                  <a:pt x="0" y="0"/>
                                </a:moveTo>
                                <a:lnTo>
                                  <a:pt x="87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FF169" id="Group 6" o:spid="_x0000_s1026" style="position:absolute;margin-left:50.9pt;margin-top:12.45pt;width:43.6pt;height:.1pt;z-index:2968;mso-position-horizontal-relative:page" coordorigin="1018,249" coordsize="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">
                <v:shape id="Freeform 7" o:spid="_x0000_s1027" style="position:absolute;left:1018;top:249;width:872;height:2;visibility:visible;mso-wrap-style:square;v-text-anchor:top" coordsize="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" path="m,l871,e" filled="f" strokeweight=".84pt">
                  <v:path arrowok="t" o:connecttype="custom" o:connectlocs="0,0;871,0" o:connectangles="0,0"/>
                </v:shape>
                <w10:wrap anchorx="page"/>
              </v:group>
            </w:pict>
          </mc:Fallback>
        </mc:AlternateContent>
      </w:r>
      <w:r>
        <w:rPr>
          <w:noProof/>
        </w:rPr>
        <mc:AlternateContent>
          <mc:Choice Requires="wpg">
            <w:drawing>
              <wp:anchor distT="0" distB="0" distL="114300" distR="114300" simplePos="0" relativeHeight="2992" behindDoc="0" locked="0" layoutInCell="1" allowOverlap="1" wp14:anchorId="36226719" wp14:editId="4C72E68D">
                <wp:simplePos x="0" y="0"/>
                <wp:positionH relativeFrom="page">
                  <wp:posOffset>646430</wp:posOffset>
                </wp:positionH>
                <wp:positionV relativeFrom="paragraph">
                  <wp:posOffset>478155</wp:posOffset>
                </wp:positionV>
                <wp:extent cx="553720" cy="1270"/>
                <wp:effectExtent l="8255" t="11430" r="9525" b="635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 cy="1270"/>
                          <a:chOff x="1018" y="753"/>
                          <a:chExt cx="872" cy="2"/>
                        </a:xfrm>
                      </wpg:grpSpPr>
                      <wps:wsp>
                        <wps:cNvPr id="8" name="Freeform 5"/>
                        <wps:cNvSpPr>
                          <a:spLocks/>
                        </wps:cNvSpPr>
                        <wps:spPr bwMode="auto">
                          <a:xfrm>
                            <a:off x="1018" y="753"/>
                            <a:ext cx="872" cy="2"/>
                          </a:xfrm>
                          <a:custGeom>
                            <a:avLst/>
                            <a:gdLst>
                              <a:gd name="T0" fmla="+- 0 1018 1018"/>
                              <a:gd name="T1" fmla="*/ T0 w 872"/>
                              <a:gd name="T2" fmla="+- 0 1889 1018"/>
                              <a:gd name="T3" fmla="*/ T2 w 872"/>
                            </a:gdLst>
                            <a:ahLst/>
                            <a:cxnLst>
                              <a:cxn ang="0">
                                <a:pos x="T1" y="0"/>
                              </a:cxn>
                              <a:cxn ang="0">
                                <a:pos x="T3" y="0"/>
                              </a:cxn>
                            </a:cxnLst>
                            <a:rect l="0" t="0" r="r" b="b"/>
                            <a:pathLst>
                              <a:path w="872">
                                <a:moveTo>
                                  <a:pt x="0" y="0"/>
                                </a:moveTo>
                                <a:lnTo>
                                  <a:pt x="87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25650" id="Group 4" o:spid="_x0000_s1026" style="position:absolute;margin-left:50.9pt;margin-top:37.65pt;width:43.6pt;height:.1pt;z-index:2992;mso-position-horizontal-relative:page" coordorigin="1018,753" coordsize="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">
                <v:shape id="Freeform 5" o:spid="_x0000_s1027" style="position:absolute;left:1018;top:753;width:872;height:2;visibility:visible;mso-wrap-style:square;v-text-anchor:top" coordsize="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" path="m,l871,e" filled="f" strokeweight=".84pt">
                  <v:path arrowok="t" o:connecttype="custom" o:connectlocs="0,0;871,0" o:connectangles="0,0"/>
                </v:shape>
                <w10:wrap anchorx="page"/>
              </v:group>
            </w:pict>
          </mc:Fallback>
        </mc:AlternateContent>
      </w:r>
      <w:r>
        <w:rPr>
          <w:noProof/>
        </w:rPr>
        <mc:AlternateContent>
          <mc:Choice Requires="wpg">
            <w:drawing>
              <wp:anchor distT="0" distB="0" distL="114300" distR="114300" simplePos="0" relativeHeight="3016" behindDoc="0" locked="0" layoutInCell="1" allowOverlap="1" wp14:anchorId="5D523352" wp14:editId="186B2086">
                <wp:simplePos x="0" y="0"/>
                <wp:positionH relativeFrom="page">
                  <wp:posOffset>646430</wp:posOffset>
                </wp:positionH>
                <wp:positionV relativeFrom="paragraph">
                  <wp:posOffset>798195</wp:posOffset>
                </wp:positionV>
                <wp:extent cx="553720" cy="1270"/>
                <wp:effectExtent l="8255" t="7620" r="9525" b="1016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 cy="1270"/>
                          <a:chOff x="1018" y="1257"/>
                          <a:chExt cx="872" cy="2"/>
                        </a:xfrm>
                      </wpg:grpSpPr>
                      <wps:wsp>
                        <wps:cNvPr id="6" name="Freeform 3"/>
                        <wps:cNvSpPr>
                          <a:spLocks/>
                        </wps:cNvSpPr>
                        <wps:spPr bwMode="auto">
                          <a:xfrm>
                            <a:off x="1018" y="1257"/>
                            <a:ext cx="872" cy="2"/>
                          </a:xfrm>
                          <a:custGeom>
                            <a:avLst/>
                            <a:gdLst>
                              <a:gd name="T0" fmla="+- 0 1018 1018"/>
                              <a:gd name="T1" fmla="*/ T0 w 872"/>
                              <a:gd name="T2" fmla="+- 0 1889 1018"/>
                              <a:gd name="T3" fmla="*/ T2 w 872"/>
                            </a:gdLst>
                            <a:ahLst/>
                            <a:cxnLst>
                              <a:cxn ang="0">
                                <a:pos x="T1" y="0"/>
                              </a:cxn>
                              <a:cxn ang="0">
                                <a:pos x="T3" y="0"/>
                              </a:cxn>
                            </a:cxnLst>
                            <a:rect l="0" t="0" r="r" b="b"/>
                            <a:pathLst>
                              <a:path w="872">
                                <a:moveTo>
                                  <a:pt x="0" y="0"/>
                                </a:moveTo>
                                <a:lnTo>
                                  <a:pt x="87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9CEE8" id="Group 2" o:spid="_x0000_s1026" style="position:absolute;margin-left:50.9pt;margin-top:62.85pt;width:43.6pt;height:.1pt;z-index:3016;mso-position-horizontal-relative:page" coordorigin="1018,1257" coordsize="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">
                <v:shape id="Freeform 3" o:spid="_x0000_s1027" style="position:absolute;left:1018;top:1257;width:872;height:2;visibility:visible;mso-wrap-style:square;v-text-anchor:top" coordsize="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" path="m,l871,e" filled="f" strokeweight=".84pt">
                  <v:path arrowok="t" o:connecttype="custom" o:connectlocs="0,0;871,0" o:connectangles="0,0"/>
                </v:shape>
                <w10:wrap anchorx="page"/>
              </v:group>
            </w:pict>
          </mc:Fallback>
        </mc:AlternateContent>
      </w:r>
      <w:r w:rsidR="005B658D">
        <w:rPr>
          <w:rFonts w:ascii="Arial"/>
          <w:b/>
          <w:w w:val="105"/>
          <w:sz w:val="17"/>
        </w:rPr>
        <w:t>Power</w:t>
      </w:r>
      <w:r w:rsidR="005B658D">
        <w:rPr>
          <w:rFonts w:ascii="Arial"/>
          <w:b/>
          <w:spacing w:val="-17"/>
          <w:w w:val="105"/>
          <w:sz w:val="17"/>
        </w:rPr>
        <w:t xml:space="preserve"> </w:t>
      </w:r>
      <w:r w:rsidR="005B658D">
        <w:rPr>
          <w:rFonts w:ascii="Arial"/>
          <w:b/>
          <w:w w:val="105"/>
          <w:sz w:val="17"/>
        </w:rPr>
        <w:t>Line</w:t>
      </w:r>
      <w:r w:rsidR="005B658D">
        <w:rPr>
          <w:rFonts w:ascii="Arial"/>
          <w:b/>
          <w:spacing w:val="-15"/>
          <w:w w:val="105"/>
          <w:sz w:val="17"/>
        </w:rPr>
        <w:t xml:space="preserve"> </w:t>
      </w:r>
      <w:r w:rsidR="005B658D">
        <w:rPr>
          <w:rFonts w:ascii="Arial"/>
          <w:b/>
          <w:w w:val="105"/>
          <w:sz w:val="17"/>
        </w:rPr>
        <w:t>Safety</w:t>
      </w:r>
      <w:r w:rsidR="005B658D">
        <w:rPr>
          <w:rFonts w:ascii="Arial"/>
          <w:b/>
          <w:spacing w:val="-20"/>
          <w:w w:val="105"/>
          <w:sz w:val="17"/>
        </w:rPr>
        <w:t xml:space="preserve"> </w:t>
      </w:r>
      <w:r w:rsidR="005B658D">
        <w:rPr>
          <w:rFonts w:ascii="Arial"/>
          <w:b/>
          <w:w w:val="105"/>
          <w:sz w:val="17"/>
        </w:rPr>
        <w:t>Plan</w:t>
      </w:r>
      <w:r w:rsidR="005B658D">
        <w:rPr>
          <w:rFonts w:ascii="Arial"/>
          <w:b/>
          <w:spacing w:val="-17"/>
          <w:w w:val="105"/>
          <w:sz w:val="17"/>
        </w:rPr>
        <w:t xml:space="preserve"> </w:t>
      </w:r>
      <w:r w:rsidR="005B658D">
        <w:rPr>
          <w:rFonts w:ascii="Arial"/>
          <w:b/>
          <w:w w:val="105"/>
          <w:sz w:val="17"/>
        </w:rPr>
        <w:t>submitted</w:t>
      </w:r>
      <w:r w:rsidR="005B658D">
        <w:rPr>
          <w:rFonts w:ascii="Arial"/>
          <w:b/>
          <w:spacing w:val="-15"/>
          <w:w w:val="105"/>
          <w:sz w:val="17"/>
        </w:rPr>
        <w:t xml:space="preserve"> </w:t>
      </w:r>
      <w:r w:rsidR="005B658D">
        <w:rPr>
          <w:rFonts w:ascii="Arial"/>
          <w:b/>
          <w:w w:val="105"/>
          <w:sz w:val="17"/>
        </w:rPr>
        <w:t>/</w:t>
      </w:r>
      <w:r w:rsidR="005B658D">
        <w:rPr>
          <w:rFonts w:ascii="Arial"/>
          <w:b/>
          <w:spacing w:val="-16"/>
          <w:w w:val="105"/>
          <w:sz w:val="17"/>
        </w:rPr>
        <w:t xml:space="preserve"> </w:t>
      </w:r>
      <w:r w:rsidR="005B658D">
        <w:rPr>
          <w:rFonts w:ascii="Arial"/>
          <w:b/>
          <w:w w:val="105"/>
          <w:sz w:val="17"/>
        </w:rPr>
        <w:t>reviewed</w:t>
      </w:r>
      <w:r w:rsidR="005B658D">
        <w:rPr>
          <w:rFonts w:ascii="Arial"/>
          <w:b/>
          <w:spacing w:val="-17"/>
          <w:w w:val="105"/>
          <w:sz w:val="17"/>
        </w:rPr>
        <w:t xml:space="preserve"> </w:t>
      </w:r>
      <w:r w:rsidR="005B658D">
        <w:rPr>
          <w:rFonts w:ascii="Arial"/>
          <w:b/>
          <w:w w:val="105"/>
          <w:sz w:val="17"/>
        </w:rPr>
        <w:t>/</w:t>
      </w:r>
      <w:r w:rsidR="005B658D">
        <w:rPr>
          <w:rFonts w:ascii="Arial"/>
          <w:b/>
          <w:spacing w:val="-16"/>
          <w:w w:val="105"/>
          <w:sz w:val="17"/>
        </w:rPr>
        <w:t xml:space="preserve"> </w:t>
      </w:r>
      <w:r w:rsidR="005B658D">
        <w:rPr>
          <w:rFonts w:ascii="Arial"/>
          <w:b/>
          <w:w w:val="105"/>
          <w:sz w:val="17"/>
        </w:rPr>
        <w:t>accepted</w:t>
      </w:r>
      <w:r w:rsidR="005B658D">
        <w:rPr>
          <w:rFonts w:ascii="Arial"/>
          <w:b/>
          <w:spacing w:val="-15"/>
          <w:w w:val="105"/>
          <w:sz w:val="17"/>
        </w:rPr>
        <w:t xml:space="preserve"> </w:t>
      </w:r>
      <w:r w:rsidR="005B658D">
        <w:rPr>
          <w:rFonts w:ascii="Arial"/>
          <w:b/>
          <w:w w:val="105"/>
          <w:sz w:val="17"/>
        </w:rPr>
        <w:t>prior</w:t>
      </w:r>
      <w:r w:rsidR="005B658D">
        <w:rPr>
          <w:rFonts w:ascii="Arial"/>
          <w:b/>
          <w:spacing w:val="-17"/>
          <w:w w:val="105"/>
          <w:sz w:val="17"/>
        </w:rPr>
        <w:t xml:space="preserve"> </w:t>
      </w:r>
      <w:r w:rsidR="005B658D">
        <w:rPr>
          <w:rFonts w:ascii="Arial"/>
          <w:b/>
          <w:w w:val="105"/>
          <w:sz w:val="17"/>
        </w:rPr>
        <w:t>to</w:t>
      </w:r>
      <w:r w:rsidR="005B658D">
        <w:rPr>
          <w:rFonts w:ascii="Arial"/>
          <w:b/>
          <w:spacing w:val="-12"/>
          <w:w w:val="105"/>
          <w:sz w:val="17"/>
        </w:rPr>
        <w:t xml:space="preserve"> </w:t>
      </w:r>
      <w:r w:rsidR="005B658D">
        <w:rPr>
          <w:rFonts w:ascii="Arial"/>
          <w:b/>
          <w:w w:val="105"/>
          <w:sz w:val="17"/>
        </w:rPr>
        <w:t>mobilization</w:t>
      </w:r>
      <w:r w:rsidR="005B658D">
        <w:rPr>
          <w:rFonts w:ascii="Arial"/>
          <w:b/>
          <w:spacing w:val="-20"/>
          <w:w w:val="105"/>
          <w:sz w:val="17"/>
        </w:rPr>
        <w:t xml:space="preserve"> </w:t>
      </w:r>
      <w:r w:rsidR="005B658D">
        <w:rPr>
          <w:rFonts w:ascii="Arial"/>
          <w:w w:val="105"/>
          <w:sz w:val="12"/>
        </w:rPr>
        <w:t>(if</w:t>
      </w:r>
      <w:r w:rsidR="005B658D">
        <w:rPr>
          <w:rFonts w:ascii="Arial"/>
          <w:spacing w:val="-15"/>
          <w:w w:val="105"/>
          <w:sz w:val="12"/>
        </w:rPr>
        <w:t xml:space="preserve"> </w:t>
      </w:r>
      <w:r w:rsidR="005B658D">
        <w:rPr>
          <w:rFonts w:ascii="Arial"/>
          <w:w w:val="105"/>
          <w:sz w:val="12"/>
        </w:rPr>
        <w:t>within</w:t>
      </w:r>
      <w:r w:rsidR="005B658D">
        <w:rPr>
          <w:rFonts w:ascii="Arial"/>
          <w:spacing w:val="-14"/>
          <w:w w:val="105"/>
          <w:sz w:val="12"/>
        </w:rPr>
        <w:t xml:space="preserve"> </w:t>
      </w:r>
      <w:r w:rsidR="005B658D">
        <w:rPr>
          <w:rFonts w:ascii="Arial"/>
          <w:w w:val="105"/>
          <w:sz w:val="12"/>
        </w:rPr>
        <w:t>a</w:t>
      </w:r>
      <w:r w:rsidR="005B658D">
        <w:rPr>
          <w:rFonts w:ascii="Arial"/>
          <w:spacing w:val="-12"/>
          <w:w w:val="105"/>
          <w:sz w:val="12"/>
        </w:rPr>
        <w:t xml:space="preserve"> </w:t>
      </w:r>
      <w:r w:rsidR="005B658D">
        <w:rPr>
          <w:rFonts w:ascii="Arial"/>
          <w:w w:val="105"/>
          <w:sz w:val="12"/>
        </w:rPr>
        <w:t>booms</w:t>
      </w:r>
      <w:r w:rsidR="005B658D">
        <w:rPr>
          <w:rFonts w:ascii="Arial"/>
          <w:spacing w:val="-12"/>
          <w:w w:val="105"/>
          <w:sz w:val="12"/>
        </w:rPr>
        <w:t xml:space="preserve"> </w:t>
      </w:r>
      <w:r w:rsidR="005B658D">
        <w:rPr>
          <w:rFonts w:ascii="Arial"/>
          <w:w w:val="105"/>
          <w:sz w:val="12"/>
        </w:rPr>
        <w:t xml:space="preserve">length) </w:t>
      </w:r>
      <w:r w:rsidR="005B658D">
        <w:rPr>
          <w:rFonts w:ascii="Arial"/>
          <w:b/>
          <w:w w:val="105"/>
          <w:sz w:val="17"/>
        </w:rPr>
        <w:t>Pre-Lift meeting held and plan discussed with all affected parties prior to start of pick Assembly</w:t>
      </w:r>
      <w:r w:rsidR="005B658D">
        <w:rPr>
          <w:rFonts w:ascii="Arial"/>
          <w:b/>
          <w:spacing w:val="-23"/>
          <w:w w:val="105"/>
          <w:sz w:val="17"/>
        </w:rPr>
        <w:t xml:space="preserve"> </w:t>
      </w:r>
      <w:r w:rsidR="005B658D">
        <w:rPr>
          <w:rFonts w:ascii="Arial"/>
          <w:b/>
          <w:w w:val="105"/>
          <w:sz w:val="17"/>
        </w:rPr>
        <w:t>/</w:t>
      </w:r>
      <w:r w:rsidR="005B658D">
        <w:rPr>
          <w:rFonts w:ascii="Arial"/>
          <w:b/>
          <w:spacing w:val="-20"/>
          <w:w w:val="105"/>
          <w:sz w:val="17"/>
        </w:rPr>
        <w:t xml:space="preserve"> </w:t>
      </w:r>
      <w:r w:rsidR="005B658D">
        <w:rPr>
          <w:rFonts w:ascii="Arial"/>
          <w:b/>
          <w:w w:val="105"/>
          <w:sz w:val="17"/>
        </w:rPr>
        <w:t>Disassembly</w:t>
      </w:r>
      <w:r w:rsidR="005B658D">
        <w:rPr>
          <w:rFonts w:ascii="Arial"/>
          <w:b/>
          <w:spacing w:val="-23"/>
          <w:w w:val="105"/>
          <w:sz w:val="17"/>
        </w:rPr>
        <w:t xml:space="preserve"> </w:t>
      </w:r>
      <w:r w:rsidR="005B658D">
        <w:rPr>
          <w:rFonts w:ascii="Arial"/>
          <w:b/>
          <w:w w:val="105"/>
          <w:sz w:val="17"/>
        </w:rPr>
        <w:t>Plan</w:t>
      </w:r>
      <w:r w:rsidR="005B658D">
        <w:rPr>
          <w:rFonts w:ascii="Arial"/>
          <w:b/>
          <w:spacing w:val="-18"/>
          <w:w w:val="105"/>
          <w:sz w:val="17"/>
        </w:rPr>
        <w:t xml:space="preserve"> </w:t>
      </w:r>
      <w:r w:rsidR="005B658D">
        <w:rPr>
          <w:rFonts w:ascii="Arial"/>
          <w:b/>
          <w:w w:val="105"/>
          <w:sz w:val="17"/>
        </w:rPr>
        <w:t>submitted</w:t>
      </w:r>
      <w:r w:rsidR="005B658D">
        <w:rPr>
          <w:rFonts w:ascii="Arial"/>
          <w:b/>
          <w:spacing w:val="-18"/>
          <w:w w:val="105"/>
          <w:sz w:val="17"/>
        </w:rPr>
        <w:t xml:space="preserve"> </w:t>
      </w:r>
      <w:r w:rsidR="005B658D">
        <w:rPr>
          <w:rFonts w:ascii="Arial"/>
          <w:b/>
          <w:w w:val="105"/>
          <w:sz w:val="17"/>
        </w:rPr>
        <w:t>/</w:t>
      </w:r>
      <w:r w:rsidR="005B658D">
        <w:rPr>
          <w:rFonts w:ascii="Arial"/>
          <w:b/>
          <w:spacing w:val="-20"/>
          <w:w w:val="105"/>
          <w:sz w:val="17"/>
        </w:rPr>
        <w:t xml:space="preserve"> </w:t>
      </w:r>
      <w:r w:rsidR="005B658D">
        <w:rPr>
          <w:rFonts w:ascii="Arial"/>
          <w:b/>
          <w:w w:val="105"/>
          <w:sz w:val="17"/>
        </w:rPr>
        <w:t>reviewed</w:t>
      </w:r>
      <w:r w:rsidR="005B658D">
        <w:rPr>
          <w:rFonts w:ascii="Arial"/>
          <w:b/>
          <w:spacing w:val="-18"/>
          <w:w w:val="105"/>
          <w:sz w:val="17"/>
        </w:rPr>
        <w:t xml:space="preserve"> </w:t>
      </w:r>
      <w:r w:rsidR="005B658D">
        <w:rPr>
          <w:rFonts w:ascii="Arial"/>
          <w:b/>
          <w:w w:val="105"/>
          <w:sz w:val="17"/>
        </w:rPr>
        <w:t>/</w:t>
      </w:r>
      <w:r w:rsidR="005B658D">
        <w:rPr>
          <w:rFonts w:ascii="Arial"/>
          <w:b/>
          <w:spacing w:val="-20"/>
          <w:w w:val="105"/>
          <w:sz w:val="17"/>
        </w:rPr>
        <w:t xml:space="preserve"> </w:t>
      </w:r>
      <w:r w:rsidR="005B658D">
        <w:rPr>
          <w:rFonts w:ascii="Arial"/>
          <w:b/>
          <w:w w:val="105"/>
          <w:sz w:val="17"/>
        </w:rPr>
        <w:t>accepted</w:t>
      </w:r>
      <w:r w:rsidR="005B658D">
        <w:rPr>
          <w:rFonts w:ascii="Arial"/>
          <w:b/>
          <w:spacing w:val="-18"/>
          <w:w w:val="105"/>
          <w:sz w:val="17"/>
        </w:rPr>
        <w:t xml:space="preserve"> </w:t>
      </w:r>
      <w:r w:rsidR="005B658D">
        <w:rPr>
          <w:rFonts w:ascii="Arial"/>
          <w:b/>
          <w:w w:val="105"/>
          <w:sz w:val="17"/>
        </w:rPr>
        <w:t>prior</w:t>
      </w:r>
      <w:r w:rsidR="005B658D">
        <w:rPr>
          <w:rFonts w:ascii="Arial"/>
          <w:b/>
          <w:spacing w:val="-22"/>
          <w:w w:val="105"/>
          <w:sz w:val="17"/>
        </w:rPr>
        <w:t xml:space="preserve"> </w:t>
      </w:r>
      <w:r w:rsidR="005B658D">
        <w:rPr>
          <w:rFonts w:ascii="Arial"/>
          <w:b/>
          <w:w w:val="105"/>
          <w:sz w:val="17"/>
        </w:rPr>
        <w:t>to</w:t>
      </w:r>
      <w:r w:rsidR="005B658D">
        <w:rPr>
          <w:rFonts w:ascii="Arial"/>
          <w:b/>
          <w:spacing w:val="-18"/>
          <w:w w:val="105"/>
          <w:sz w:val="17"/>
        </w:rPr>
        <w:t xml:space="preserve"> </w:t>
      </w:r>
      <w:r w:rsidR="005B658D">
        <w:rPr>
          <w:rFonts w:ascii="Arial"/>
          <w:b/>
          <w:w w:val="105"/>
          <w:sz w:val="17"/>
        </w:rPr>
        <w:t>crane</w:t>
      </w:r>
      <w:r w:rsidR="005B658D">
        <w:rPr>
          <w:rFonts w:ascii="Arial"/>
          <w:b/>
          <w:spacing w:val="-18"/>
          <w:w w:val="105"/>
          <w:sz w:val="17"/>
        </w:rPr>
        <w:t xml:space="preserve"> </w:t>
      </w:r>
      <w:r w:rsidR="005B658D">
        <w:rPr>
          <w:rFonts w:ascii="Arial"/>
          <w:b/>
          <w:w w:val="105"/>
          <w:sz w:val="17"/>
        </w:rPr>
        <w:t>mobilization</w:t>
      </w:r>
    </w:p>
    <w:sectPr w:rsidR="00061E78" w:rsidSect="0045082B">
      <w:pgSz w:w="12240" w:h="15840"/>
      <w:pgMar w:top="1040" w:right="900" w:bottom="640" w:left="9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B43C8" w14:textId="77777777" w:rsidR="002A2079" w:rsidRDefault="002A2079">
      <w:r>
        <w:separator/>
      </w:r>
    </w:p>
  </w:endnote>
  <w:endnote w:type="continuationSeparator" w:id="0">
    <w:p w14:paraId="318D8BF2" w14:textId="77777777" w:rsidR="002A2079" w:rsidRDefault="002A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E694" w14:textId="42DBDDEC" w:rsidR="009777F1" w:rsidRDefault="009777F1" w:rsidP="00AD0033">
    <w:pPr>
      <w:pStyle w:val="Footer"/>
      <w:tabs>
        <w:tab w:val="clear" w:pos="4680"/>
        <w:tab w:val="clear" w:pos="9360"/>
        <w:tab w:val="left" w:pos="336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227E" w14:textId="177371A7" w:rsidR="009777F1" w:rsidRDefault="009777F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28D14" w14:textId="77777777" w:rsidR="002A2079" w:rsidRDefault="002A2079">
      <w:r>
        <w:separator/>
      </w:r>
    </w:p>
  </w:footnote>
  <w:footnote w:type="continuationSeparator" w:id="0">
    <w:p w14:paraId="1DE9200F" w14:textId="77777777" w:rsidR="002A2079" w:rsidRDefault="002A2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75" w:type="dxa"/>
      <w:jc w:val="center"/>
      <w:tblLayout w:type="fixed"/>
      <w:tblCellMar>
        <w:left w:w="0" w:type="dxa"/>
        <w:right w:w="0" w:type="dxa"/>
      </w:tblCellMar>
      <w:tblLook w:val="01E0" w:firstRow="1" w:lastRow="1" w:firstColumn="1" w:lastColumn="1" w:noHBand="0" w:noVBand="0"/>
    </w:tblPr>
    <w:tblGrid>
      <w:gridCol w:w="7892"/>
      <w:gridCol w:w="1667"/>
      <w:gridCol w:w="1416"/>
    </w:tblGrid>
    <w:tr w:rsidR="009777F1" w14:paraId="3FE3A872" w14:textId="77777777" w:rsidTr="00737A68">
      <w:trPr>
        <w:trHeight w:hRule="exact" w:val="468"/>
        <w:jc w:val="center"/>
      </w:trPr>
      <w:tc>
        <w:tcPr>
          <w:tcW w:w="7892" w:type="dxa"/>
          <w:tcBorders>
            <w:top w:val="single" w:sz="4" w:space="0" w:color="000000"/>
            <w:left w:val="single" w:sz="4" w:space="0" w:color="000000"/>
            <w:bottom w:val="single" w:sz="4" w:space="0" w:color="000000"/>
            <w:right w:val="single" w:sz="4" w:space="0" w:color="000000"/>
          </w:tcBorders>
        </w:tcPr>
        <w:p w14:paraId="7E2FC98E" w14:textId="6195FF32" w:rsidR="009777F1" w:rsidRPr="00D16526" w:rsidRDefault="00941704" w:rsidP="00D16526">
          <w:pPr>
            <w:pStyle w:val="Heading2"/>
            <w:ind w:left="0"/>
            <w:rPr>
              <w:rFonts w:cs="Arial"/>
              <w:b w:val="0"/>
              <w:sz w:val="24"/>
              <w:szCs w:val="20"/>
            </w:rPr>
          </w:pPr>
          <w:bookmarkStart w:id="621" w:name="_Hlk26444561"/>
          <w:r w:rsidRPr="00D16526">
            <w:rPr>
              <w:b w:val="0"/>
              <w:sz w:val="24"/>
            </w:rPr>
            <w:t>APOLLO INDUSTRIAL SAFETY AND HEALTH</w:t>
          </w:r>
          <w:r w:rsidRPr="00D16526">
            <w:rPr>
              <w:b w:val="0"/>
              <w:spacing w:val="-23"/>
              <w:sz w:val="24"/>
            </w:rPr>
            <w:t xml:space="preserve"> </w:t>
          </w:r>
          <w:r w:rsidRPr="00D16526">
            <w:rPr>
              <w:b w:val="0"/>
              <w:sz w:val="24"/>
            </w:rPr>
            <w:t>PROGRAM</w:t>
          </w:r>
        </w:p>
      </w:tc>
      <w:tc>
        <w:tcPr>
          <w:tcW w:w="1667" w:type="dxa"/>
          <w:tcBorders>
            <w:top w:val="single" w:sz="4" w:space="0" w:color="000000"/>
            <w:left w:val="single" w:sz="4" w:space="0" w:color="000000"/>
            <w:bottom w:val="single" w:sz="4" w:space="0" w:color="000000"/>
            <w:right w:val="single" w:sz="4" w:space="0" w:color="000000"/>
          </w:tcBorders>
        </w:tcPr>
        <w:p w14:paraId="0A5455A2" w14:textId="569E8B95" w:rsidR="009777F1" w:rsidRDefault="00941704" w:rsidP="00D44545">
          <w:pPr>
            <w:pStyle w:val="TableParagraph"/>
            <w:ind w:left="431" w:right="434" w:firstLine="16"/>
            <w:rPr>
              <w:rFonts w:ascii="Arial" w:eastAsia="Arial" w:hAnsi="Arial" w:cs="Arial"/>
              <w:sz w:val="20"/>
              <w:szCs w:val="20"/>
            </w:rPr>
          </w:pPr>
          <w:r>
            <w:rPr>
              <w:rFonts w:ascii="Arial"/>
              <w:sz w:val="20"/>
            </w:rPr>
            <w:t>Number AISH</w:t>
          </w:r>
          <w:r>
            <w:rPr>
              <w:rFonts w:ascii="Arial"/>
              <w:spacing w:val="-7"/>
              <w:sz w:val="20"/>
            </w:rPr>
            <w:t xml:space="preserve"> </w:t>
          </w:r>
          <w:r>
            <w:rPr>
              <w:rFonts w:ascii="Arial"/>
              <w:sz w:val="20"/>
            </w:rPr>
            <w:t>36</w:t>
          </w:r>
        </w:p>
      </w:tc>
      <w:tc>
        <w:tcPr>
          <w:tcW w:w="1416" w:type="dxa"/>
          <w:tcBorders>
            <w:top w:val="single" w:sz="4" w:space="0" w:color="000000"/>
            <w:left w:val="single" w:sz="4" w:space="0" w:color="000000"/>
            <w:bottom w:val="single" w:sz="4" w:space="0" w:color="000000"/>
            <w:right w:val="single" w:sz="4" w:space="0" w:color="000000"/>
          </w:tcBorders>
        </w:tcPr>
        <w:p w14:paraId="6065E3DE" w14:textId="506CE5C4" w:rsidR="009777F1" w:rsidRDefault="00941704" w:rsidP="00D44545">
          <w:pPr>
            <w:pStyle w:val="TableParagraph"/>
            <w:ind w:left="458" w:right="187" w:hanging="272"/>
            <w:rPr>
              <w:rFonts w:ascii="Arial" w:eastAsia="Arial" w:hAnsi="Arial" w:cs="Arial"/>
              <w:sz w:val="20"/>
              <w:szCs w:val="20"/>
            </w:rPr>
          </w:pPr>
          <w:r>
            <w:rPr>
              <w:rFonts w:ascii="Arial"/>
              <w:sz w:val="20"/>
            </w:rPr>
            <w:t>Revision 1</w:t>
          </w:r>
          <w:ins w:id="622" w:author="Erik Henly" w:date="2019-12-03T12:13:00Z">
            <w:r>
              <w:rPr>
                <w:rFonts w:ascii="Arial"/>
                <w:sz w:val="20"/>
              </w:rPr>
              <w:t>1</w:t>
            </w:r>
          </w:ins>
        </w:p>
      </w:tc>
    </w:tr>
    <w:tr w:rsidR="009777F1" w14:paraId="0D5B7D2F" w14:textId="77777777" w:rsidTr="00737A68">
      <w:trPr>
        <w:trHeight w:hRule="exact" w:val="470"/>
        <w:jc w:val="center"/>
      </w:trPr>
      <w:tc>
        <w:tcPr>
          <w:tcW w:w="7892" w:type="dxa"/>
          <w:tcBorders>
            <w:top w:val="single" w:sz="4" w:space="0" w:color="000000"/>
            <w:left w:val="single" w:sz="4" w:space="0" w:color="000000"/>
            <w:bottom w:val="single" w:sz="4" w:space="0" w:color="000000"/>
            <w:right w:val="single" w:sz="4" w:space="0" w:color="000000"/>
          </w:tcBorders>
        </w:tcPr>
        <w:p w14:paraId="1092B8CC" w14:textId="77777777" w:rsidR="00941704" w:rsidRPr="00A12D3A" w:rsidRDefault="00941704" w:rsidP="00941704">
          <w:pPr>
            <w:pStyle w:val="TableParagraph"/>
            <w:spacing w:line="229" w:lineRule="exact"/>
            <w:ind w:left="103"/>
            <w:rPr>
              <w:rFonts w:ascii="Arial"/>
              <w:sz w:val="20"/>
            </w:rPr>
          </w:pPr>
          <w:r>
            <w:rPr>
              <w:rFonts w:ascii="Arial"/>
              <w:sz w:val="20"/>
            </w:rPr>
            <w:t>Title</w:t>
          </w:r>
        </w:p>
        <w:p w14:paraId="1BC1ED5D" w14:textId="67C8200E" w:rsidR="009777F1" w:rsidRPr="00A12D3A" w:rsidRDefault="00941704" w:rsidP="00941704">
          <w:pPr>
            <w:pStyle w:val="TableParagraph"/>
            <w:spacing w:line="229" w:lineRule="exact"/>
            <w:ind w:left="103"/>
            <w:jc w:val="center"/>
            <w:rPr>
              <w:rFonts w:ascii="Arial"/>
              <w:sz w:val="20"/>
            </w:rPr>
          </w:pPr>
          <w:r>
            <w:rPr>
              <w:rFonts w:ascii="Arial"/>
              <w:sz w:val="20"/>
            </w:rPr>
            <w:t>CRANES</w:t>
          </w:r>
        </w:p>
      </w:tc>
      <w:tc>
        <w:tcPr>
          <w:tcW w:w="1667" w:type="dxa"/>
          <w:tcBorders>
            <w:top w:val="single" w:sz="4" w:space="0" w:color="000000"/>
            <w:left w:val="single" w:sz="4" w:space="0" w:color="000000"/>
            <w:bottom w:val="single" w:sz="4" w:space="0" w:color="000000"/>
            <w:right w:val="single" w:sz="4" w:space="0" w:color="000000"/>
          </w:tcBorders>
        </w:tcPr>
        <w:p w14:paraId="79BBDB5A" w14:textId="2C09D5B8" w:rsidR="009777F1" w:rsidRDefault="00941704" w:rsidP="00D44545">
          <w:pPr>
            <w:pStyle w:val="TableParagraph"/>
            <w:ind w:left="304" w:right="182" w:hanging="123"/>
            <w:rPr>
              <w:rFonts w:ascii="Arial" w:eastAsia="Arial" w:hAnsi="Arial" w:cs="Arial"/>
              <w:sz w:val="20"/>
              <w:szCs w:val="20"/>
            </w:rPr>
          </w:pPr>
          <w:r>
            <w:rPr>
              <w:rFonts w:ascii="Arial"/>
              <w:sz w:val="20"/>
            </w:rPr>
            <w:t xml:space="preserve">Effective Date </w:t>
          </w:r>
          <w:ins w:id="623" w:author="Erik Henly" w:date="2019-12-03T12:13:00Z">
            <w:r>
              <w:rPr>
                <w:rFonts w:ascii="Arial"/>
                <w:sz w:val="20"/>
              </w:rPr>
              <w:t>12</w:t>
            </w:r>
          </w:ins>
          <w:del w:id="624" w:author="Erik Henly" w:date="2019-12-03T12:13:00Z">
            <w:r w:rsidDel="00C57B81">
              <w:rPr>
                <w:rFonts w:ascii="Arial"/>
                <w:sz w:val="20"/>
              </w:rPr>
              <w:delText>03</w:delText>
            </w:r>
          </w:del>
          <w:r w:rsidR="005D5D80">
            <w:rPr>
              <w:rFonts w:ascii="Arial"/>
              <w:sz w:val="20"/>
            </w:rPr>
            <w:t>/5/2019</w:t>
          </w:r>
        </w:p>
      </w:tc>
      <w:tc>
        <w:tcPr>
          <w:tcW w:w="1416" w:type="dxa"/>
          <w:tcBorders>
            <w:top w:val="single" w:sz="4" w:space="0" w:color="000000"/>
            <w:left w:val="single" w:sz="4" w:space="0" w:color="000000"/>
            <w:bottom w:val="single" w:sz="4" w:space="0" w:color="000000"/>
            <w:right w:val="single" w:sz="4" w:space="0" w:color="000000"/>
          </w:tcBorders>
        </w:tcPr>
        <w:p w14:paraId="3B445F1F" w14:textId="77777777" w:rsidR="00737A68" w:rsidRPr="00737A68" w:rsidRDefault="00737A68" w:rsidP="00737A68">
          <w:pPr>
            <w:widowControl/>
            <w:ind w:left="965" w:hanging="965"/>
            <w:jc w:val="center"/>
            <w:rPr>
              <w:rFonts w:ascii="Arial" w:eastAsia="Times New Roman" w:hAnsi="Arial" w:cs="Arial"/>
              <w:sz w:val="20"/>
              <w:szCs w:val="24"/>
            </w:rPr>
          </w:pPr>
          <w:r w:rsidRPr="00737A68">
            <w:rPr>
              <w:rFonts w:ascii="Arial" w:eastAsia="Times New Roman" w:hAnsi="Arial" w:cs="Arial"/>
              <w:sz w:val="20"/>
              <w:szCs w:val="24"/>
            </w:rPr>
            <w:t>Page</w:t>
          </w:r>
        </w:p>
        <w:p w14:paraId="36DB1258" w14:textId="0A235E11" w:rsidR="00941704" w:rsidRDefault="00737A68" w:rsidP="00737A68">
          <w:pPr>
            <w:pStyle w:val="TableParagraph"/>
            <w:ind w:left="263" w:right="266" w:firstLine="72"/>
            <w:rPr>
              <w:rFonts w:ascii="Arial" w:eastAsia="Arial" w:hAnsi="Arial" w:cs="Arial"/>
              <w:sz w:val="20"/>
              <w:szCs w:val="20"/>
            </w:rPr>
          </w:pPr>
          <w:r w:rsidRPr="00737A68">
            <w:rPr>
              <w:rFonts w:ascii="Arial" w:eastAsia="Times New Roman" w:hAnsi="Arial" w:cs="Arial"/>
              <w:sz w:val="20"/>
              <w:szCs w:val="24"/>
            </w:rPr>
            <w:fldChar w:fldCharType="begin"/>
          </w:r>
          <w:r w:rsidRPr="00737A68">
            <w:rPr>
              <w:rFonts w:ascii="Arial" w:eastAsia="Times New Roman" w:hAnsi="Arial" w:cs="Arial"/>
              <w:sz w:val="20"/>
              <w:szCs w:val="24"/>
            </w:rPr>
            <w:instrText xml:space="preserve"> PAGE </w:instrText>
          </w:r>
          <w:r w:rsidRPr="00737A68">
            <w:rPr>
              <w:rFonts w:ascii="Arial" w:eastAsia="Times New Roman" w:hAnsi="Arial" w:cs="Arial"/>
              <w:sz w:val="20"/>
              <w:szCs w:val="24"/>
            </w:rPr>
            <w:fldChar w:fldCharType="separate"/>
          </w:r>
          <w:r w:rsidRPr="00737A68">
            <w:rPr>
              <w:rFonts w:ascii="Arial" w:eastAsia="Times New Roman" w:hAnsi="Arial" w:cs="Arial"/>
              <w:sz w:val="20"/>
              <w:szCs w:val="24"/>
            </w:rPr>
            <w:t>2</w:t>
          </w:r>
          <w:r w:rsidRPr="00737A68">
            <w:rPr>
              <w:rFonts w:ascii="Arial" w:eastAsia="Times New Roman" w:hAnsi="Arial" w:cs="Arial"/>
              <w:sz w:val="20"/>
              <w:szCs w:val="24"/>
            </w:rPr>
            <w:fldChar w:fldCharType="end"/>
          </w:r>
          <w:r w:rsidRPr="00737A68">
            <w:rPr>
              <w:rFonts w:ascii="Arial" w:eastAsia="Times New Roman" w:hAnsi="Arial" w:cs="Arial"/>
              <w:sz w:val="20"/>
              <w:szCs w:val="24"/>
            </w:rPr>
            <w:t xml:space="preserve"> </w:t>
          </w:r>
          <w:r w:rsidRPr="00737A68">
            <w:rPr>
              <w:rFonts w:ascii="Arial" w:eastAsia="Times New Roman" w:hAnsi="Arial" w:cs="Arial"/>
              <w:sz w:val="20"/>
              <w:szCs w:val="20"/>
            </w:rPr>
            <w:t xml:space="preserve">of </w:t>
          </w:r>
          <w:r>
            <w:rPr>
              <w:rFonts w:ascii="Arial" w:eastAsia="Times New Roman" w:hAnsi="Arial" w:cs="Arial"/>
              <w:sz w:val="20"/>
              <w:szCs w:val="20"/>
            </w:rPr>
            <w:t>22</w:t>
          </w:r>
        </w:p>
      </w:tc>
    </w:tr>
    <w:bookmarkEnd w:id="621"/>
  </w:tbl>
  <w:p w14:paraId="550B81E2" w14:textId="77777777" w:rsidR="009777F1" w:rsidRDefault="00977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Layout w:type="fixed"/>
      <w:tblCellMar>
        <w:left w:w="0" w:type="dxa"/>
        <w:right w:w="0" w:type="dxa"/>
      </w:tblCellMar>
      <w:tblLook w:val="01E0" w:firstRow="1" w:lastRow="1" w:firstColumn="1" w:lastColumn="1" w:noHBand="0" w:noVBand="0"/>
    </w:tblPr>
    <w:tblGrid>
      <w:gridCol w:w="7668"/>
      <w:gridCol w:w="1620"/>
      <w:gridCol w:w="1152"/>
    </w:tblGrid>
    <w:tr w:rsidR="009777F1" w14:paraId="75A56C9C" w14:textId="77777777" w:rsidTr="00941704">
      <w:trPr>
        <w:trHeight w:hRule="exact" w:val="460"/>
      </w:trPr>
      <w:tc>
        <w:tcPr>
          <w:tcW w:w="7668" w:type="dxa"/>
          <w:tcBorders>
            <w:top w:val="single" w:sz="4" w:space="0" w:color="000000"/>
            <w:left w:val="single" w:sz="4" w:space="0" w:color="000000"/>
            <w:bottom w:val="single" w:sz="4" w:space="0" w:color="000000"/>
            <w:right w:val="single" w:sz="4" w:space="0" w:color="000000"/>
          </w:tcBorders>
        </w:tcPr>
        <w:p w14:paraId="558613FA" w14:textId="77777777" w:rsidR="009777F1" w:rsidRDefault="009777F1" w:rsidP="00B77FBF">
          <w:pPr>
            <w:pStyle w:val="TableParagraph"/>
            <w:spacing w:line="229" w:lineRule="exact"/>
            <w:ind w:left="103"/>
            <w:rPr>
              <w:rFonts w:ascii="Arial" w:eastAsia="Arial" w:hAnsi="Arial" w:cs="Arial"/>
              <w:sz w:val="20"/>
              <w:szCs w:val="20"/>
            </w:rPr>
          </w:pPr>
          <w:r>
            <w:rPr>
              <w:rFonts w:ascii="Arial"/>
              <w:sz w:val="20"/>
            </w:rPr>
            <w:t>Title</w:t>
          </w:r>
        </w:p>
        <w:p w14:paraId="13B95050" w14:textId="77777777" w:rsidR="009777F1" w:rsidRDefault="009777F1" w:rsidP="00B77FBF">
          <w:pPr>
            <w:pStyle w:val="TableParagraph"/>
            <w:spacing w:line="229" w:lineRule="exact"/>
            <w:ind w:right="1"/>
            <w:jc w:val="center"/>
            <w:rPr>
              <w:rFonts w:ascii="Arial" w:eastAsia="Arial" w:hAnsi="Arial" w:cs="Arial"/>
              <w:sz w:val="20"/>
              <w:szCs w:val="20"/>
            </w:rPr>
          </w:pPr>
          <w:r>
            <w:rPr>
              <w:rFonts w:ascii="Arial"/>
              <w:sz w:val="20"/>
            </w:rPr>
            <w:t>CRANES</w:t>
          </w:r>
        </w:p>
      </w:tc>
      <w:tc>
        <w:tcPr>
          <w:tcW w:w="1620" w:type="dxa"/>
          <w:tcBorders>
            <w:top w:val="single" w:sz="4" w:space="0" w:color="000000"/>
            <w:left w:val="single" w:sz="4" w:space="0" w:color="000000"/>
            <w:bottom w:val="single" w:sz="4" w:space="0" w:color="000000"/>
            <w:right w:val="single" w:sz="4" w:space="0" w:color="000000"/>
          </w:tcBorders>
        </w:tcPr>
        <w:p w14:paraId="474AD585" w14:textId="77777777" w:rsidR="009777F1" w:rsidRDefault="009777F1" w:rsidP="00B77FBF">
          <w:pPr>
            <w:pStyle w:val="TableParagraph"/>
            <w:ind w:left="431" w:right="434" w:firstLine="16"/>
            <w:rPr>
              <w:rFonts w:ascii="Arial" w:eastAsia="Arial" w:hAnsi="Arial" w:cs="Arial"/>
              <w:sz w:val="20"/>
              <w:szCs w:val="20"/>
            </w:rPr>
          </w:pPr>
          <w:r>
            <w:rPr>
              <w:rFonts w:ascii="Arial"/>
              <w:sz w:val="20"/>
            </w:rPr>
            <w:t>Number AISH</w:t>
          </w:r>
          <w:r>
            <w:rPr>
              <w:rFonts w:ascii="Arial"/>
              <w:spacing w:val="-7"/>
              <w:sz w:val="20"/>
            </w:rPr>
            <w:t xml:space="preserve"> </w:t>
          </w:r>
          <w:r>
            <w:rPr>
              <w:rFonts w:ascii="Arial"/>
              <w:sz w:val="20"/>
            </w:rPr>
            <w:t>36</w:t>
          </w:r>
        </w:p>
      </w:tc>
      <w:tc>
        <w:tcPr>
          <w:tcW w:w="1152" w:type="dxa"/>
          <w:tcBorders>
            <w:top w:val="single" w:sz="4" w:space="0" w:color="000000"/>
            <w:left w:val="single" w:sz="4" w:space="0" w:color="000000"/>
            <w:bottom w:val="single" w:sz="4" w:space="0" w:color="000000"/>
            <w:right w:val="single" w:sz="4" w:space="0" w:color="000000"/>
          </w:tcBorders>
        </w:tcPr>
        <w:p w14:paraId="1CEE1B99" w14:textId="77777777" w:rsidR="009777F1" w:rsidRDefault="009777F1" w:rsidP="00B77FBF">
          <w:pPr>
            <w:pStyle w:val="TableParagraph"/>
            <w:ind w:left="458" w:right="187" w:hanging="272"/>
            <w:rPr>
              <w:rFonts w:ascii="Arial" w:eastAsia="Arial" w:hAnsi="Arial" w:cs="Arial"/>
              <w:sz w:val="20"/>
              <w:szCs w:val="20"/>
            </w:rPr>
          </w:pPr>
          <w:r>
            <w:rPr>
              <w:rFonts w:ascii="Arial"/>
              <w:sz w:val="20"/>
            </w:rPr>
            <w:t>Revision 10</w:t>
          </w:r>
        </w:p>
      </w:tc>
    </w:tr>
    <w:tr w:rsidR="009777F1" w14:paraId="7CF4211E" w14:textId="77777777" w:rsidTr="00B77FBF">
      <w:trPr>
        <w:trHeight w:hRule="exact" w:val="470"/>
      </w:trPr>
      <w:tc>
        <w:tcPr>
          <w:tcW w:w="7668" w:type="dxa"/>
          <w:tcBorders>
            <w:top w:val="single" w:sz="4" w:space="0" w:color="000000"/>
            <w:left w:val="single" w:sz="4" w:space="0" w:color="000000"/>
            <w:bottom w:val="single" w:sz="4" w:space="0" w:color="000000"/>
            <w:right w:val="single" w:sz="4" w:space="0" w:color="000000"/>
          </w:tcBorders>
        </w:tcPr>
        <w:p w14:paraId="66448711" w14:textId="77777777" w:rsidR="009777F1" w:rsidRDefault="009777F1" w:rsidP="00B77FBF"/>
      </w:tc>
      <w:tc>
        <w:tcPr>
          <w:tcW w:w="1620" w:type="dxa"/>
          <w:tcBorders>
            <w:top w:val="single" w:sz="4" w:space="0" w:color="000000"/>
            <w:left w:val="single" w:sz="4" w:space="0" w:color="000000"/>
            <w:bottom w:val="single" w:sz="4" w:space="0" w:color="000000"/>
            <w:right w:val="single" w:sz="4" w:space="0" w:color="000000"/>
          </w:tcBorders>
        </w:tcPr>
        <w:p w14:paraId="6DFE94AE" w14:textId="77777777" w:rsidR="009777F1" w:rsidRDefault="009777F1" w:rsidP="00B77FBF">
          <w:pPr>
            <w:pStyle w:val="TableParagraph"/>
            <w:ind w:left="304" w:right="182" w:hanging="123"/>
            <w:rPr>
              <w:rFonts w:ascii="Arial" w:eastAsia="Arial" w:hAnsi="Arial" w:cs="Arial"/>
              <w:sz w:val="20"/>
              <w:szCs w:val="20"/>
            </w:rPr>
          </w:pPr>
          <w:r>
            <w:rPr>
              <w:rFonts w:ascii="Arial"/>
              <w:sz w:val="20"/>
            </w:rPr>
            <w:t>Effective Date 03/22/2017</w:t>
          </w:r>
        </w:p>
      </w:tc>
      <w:tc>
        <w:tcPr>
          <w:tcW w:w="1152" w:type="dxa"/>
          <w:tcBorders>
            <w:top w:val="single" w:sz="4" w:space="0" w:color="000000"/>
            <w:left w:val="single" w:sz="4" w:space="0" w:color="000000"/>
            <w:bottom w:val="single" w:sz="4" w:space="0" w:color="000000"/>
            <w:right w:val="single" w:sz="4" w:space="0" w:color="000000"/>
          </w:tcBorders>
        </w:tcPr>
        <w:p w14:paraId="5A9ABA91" w14:textId="1FC2942B" w:rsidR="009777F1" w:rsidRDefault="009777F1" w:rsidP="00B77FBF">
          <w:pPr>
            <w:pStyle w:val="TableParagraph"/>
            <w:ind w:left="263" w:right="266" w:firstLine="72"/>
            <w:rPr>
              <w:rFonts w:ascii="Arial" w:eastAsia="Arial" w:hAnsi="Arial" w:cs="Arial"/>
              <w:sz w:val="20"/>
              <w:szCs w:val="20"/>
            </w:rPr>
          </w:pPr>
          <w:r>
            <w:rPr>
              <w:rFonts w:ascii="Arial"/>
              <w:sz w:val="20"/>
            </w:rPr>
            <w:t>Page 1 of</w:t>
          </w:r>
          <w:r>
            <w:rPr>
              <w:rFonts w:ascii="Arial"/>
              <w:spacing w:val="-5"/>
              <w:sz w:val="20"/>
            </w:rPr>
            <w:t xml:space="preserve"> </w:t>
          </w:r>
          <w:r>
            <w:rPr>
              <w:rFonts w:ascii="Arial"/>
              <w:sz w:val="20"/>
            </w:rPr>
            <w:t>2</w:t>
          </w:r>
        </w:p>
      </w:tc>
    </w:tr>
  </w:tbl>
  <w:p w14:paraId="3EE685DE" w14:textId="77777777" w:rsidR="009777F1" w:rsidRDefault="009777F1" w:rsidP="00B7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960AF"/>
    <w:multiLevelType w:val="hybridMultilevel"/>
    <w:tmpl w:val="EB84A450"/>
    <w:lvl w:ilvl="0" w:tplc="1E8AE4A4">
      <w:start w:val="6"/>
      <w:numFmt w:val="decimal"/>
      <w:lvlText w:val="%1."/>
      <w:lvlJc w:val="left"/>
      <w:pPr>
        <w:ind w:left="444" w:hanging="288"/>
      </w:pPr>
      <w:rPr>
        <w:rFonts w:hint="default"/>
        <w:w w:val="98"/>
        <w:u w:val="thick" w:color="000000"/>
      </w:rPr>
    </w:lvl>
    <w:lvl w:ilvl="1" w:tplc="0FC4463A">
      <w:start w:val="1"/>
      <w:numFmt w:val="bullet"/>
      <w:lvlText w:val="•"/>
      <w:lvlJc w:val="left"/>
      <w:pPr>
        <w:ind w:left="1442" w:hanging="288"/>
      </w:pPr>
      <w:rPr>
        <w:rFonts w:hint="default"/>
      </w:rPr>
    </w:lvl>
    <w:lvl w:ilvl="2" w:tplc="B5DEAAE2">
      <w:start w:val="1"/>
      <w:numFmt w:val="bullet"/>
      <w:lvlText w:val="•"/>
      <w:lvlJc w:val="left"/>
      <w:pPr>
        <w:ind w:left="2444" w:hanging="288"/>
      </w:pPr>
      <w:rPr>
        <w:rFonts w:hint="default"/>
      </w:rPr>
    </w:lvl>
    <w:lvl w:ilvl="3" w:tplc="3D4AC380">
      <w:start w:val="1"/>
      <w:numFmt w:val="bullet"/>
      <w:lvlText w:val="•"/>
      <w:lvlJc w:val="left"/>
      <w:pPr>
        <w:ind w:left="3446" w:hanging="288"/>
      </w:pPr>
      <w:rPr>
        <w:rFonts w:hint="default"/>
      </w:rPr>
    </w:lvl>
    <w:lvl w:ilvl="4" w:tplc="873A58AA">
      <w:start w:val="1"/>
      <w:numFmt w:val="bullet"/>
      <w:lvlText w:val="•"/>
      <w:lvlJc w:val="left"/>
      <w:pPr>
        <w:ind w:left="4448" w:hanging="288"/>
      </w:pPr>
      <w:rPr>
        <w:rFonts w:hint="default"/>
      </w:rPr>
    </w:lvl>
    <w:lvl w:ilvl="5" w:tplc="F838FD0C">
      <w:start w:val="1"/>
      <w:numFmt w:val="bullet"/>
      <w:lvlText w:val="•"/>
      <w:lvlJc w:val="left"/>
      <w:pPr>
        <w:ind w:left="5450" w:hanging="288"/>
      </w:pPr>
      <w:rPr>
        <w:rFonts w:hint="default"/>
      </w:rPr>
    </w:lvl>
    <w:lvl w:ilvl="6" w:tplc="5C5EF526">
      <w:start w:val="1"/>
      <w:numFmt w:val="bullet"/>
      <w:lvlText w:val="•"/>
      <w:lvlJc w:val="left"/>
      <w:pPr>
        <w:ind w:left="6452" w:hanging="288"/>
      </w:pPr>
      <w:rPr>
        <w:rFonts w:hint="default"/>
      </w:rPr>
    </w:lvl>
    <w:lvl w:ilvl="7" w:tplc="7B563674">
      <w:start w:val="1"/>
      <w:numFmt w:val="bullet"/>
      <w:lvlText w:val="•"/>
      <w:lvlJc w:val="left"/>
      <w:pPr>
        <w:ind w:left="7454" w:hanging="288"/>
      </w:pPr>
      <w:rPr>
        <w:rFonts w:hint="default"/>
      </w:rPr>
    </w:lvl>
    <w:lvl w:ilvl="8" w:tplc="6A747AEC">
      <w:start w:val="1"/>
      <w:numFmt w:val="bullet"/>
      <w:lvlText w:val="•"/>
      <w:lvlJc w:val="left"/>
      <w:pPr>
        <w:ind w:left="8456" w:hanging="288"/>
      </w:pPr>
      <w:rPr>
        <w:rFonts w:hint="default"/>
      </w:rPr>
    </w:lvl>
  </w:abstractNum>
  <w:abstractNum w:abstractNumId="1" w15:restartNumberingAfterBreak="0">
    <w:nsid w:val="22560016"/>
    <w:multiLevelType w:val="hybridMultilevel"/>
    <w:tmpl w:val="E8303A7E"/>
    <w:lvl w:ilvl="0" w:tplc="7B5257AA">
      <w:start w:val="11"/>
      <w:numFmt w:val="decimal"/>
      <w:lvlText w:val="%1."/>
      <w:lvlJc w:val="left"/>
      <w:pPr>
        <w:ind w:left="487" w:hanging="329"/>
      </w:pPr>
      <w:rPr>
        <w:rFonts w:ascii="Calibri" w:eastAsia="Calibri" w:hAnsi="Calibri" w:hint="default"/>
        <w:b/>
        <w:bCs/>
        <w:w w:val="104"/>
        <w:sz w:val="18"/>
        <w:szCs w:val="18"/>
      </w:rPr>
    </w:lvl>
    <w:lvl w:ilvl="1" w:tplc="A67C75C0">
      <w:start w:val="1"/>
      <w:numFmt w:val="decimal"/>
      <w:lvlText w:val="%2."/>
      <w:lvlJc w:val="left"/>
      <w:pPr>
        <w:ind w:left="784" w:hanging="288"/>
        <w:jc w:val="right"/>
      </w:pPr>
      <w:rPr>
        <w:rFonts w:hint="default"/>
        <w:w w:val="98"/>
        <w:u w:val="thick" w:color="000000"/>
      </w:rPr>
    </w:lvl>
    <w:lvl w:ilvl="2" w:tplc="BABA1108">
      <w:start w:val="1"/>
      <w:numFmt w:val="bullet"/>
      <w:lvlText w:val="•"/>
      <w:lvlJc w:val="left"/>
      <w:pPr>
        <w:ind w:left="1871" w:hanging="288"/>
      </w:pPr>
      <w:rPr>
        <w:rFonts w:hint="default"/>
      </w:rPr>
    </w:lvl>
    <w:lvl w:ilvl="3" w:tplc="D7F6A01A">
      <w:start w:val="1"/>
      <w:numFmt w:val="bullet"/>
      <w:lvlText w:val="•"/>
      <w:lvlJc w:val="left"/>
      <w:pPr>
        <w:ind w:left="2962" w:hanging="288"/>
      </w:pPr>
      <w:rPr>
        <w:rFonts w:hint="default"/>
      </w:rPr>
    </w:lvl>
    <w:lvl w:ilvl="4" w:tplc="AB18576E">
      <w:start w:val="1"/>
      <w:numFmt w:val="bullet"/>
      <w:lvlText w:val="•"/>
      <w:lvlJc w:val="left"/>
      <w:pPr>
        <w:ind w:left="4053" w:hanging="288"/>
      </w:pPr>
      <w:rPr>
        <w:rFonts w:hint="default"/>
      </w:rPr>
    </w:lvl>
    <w:lvl w:ilvl="5" w:tplc="71929072">
      <w:start w:val="1"/>
      <w:numFmt w:val="bullet"/>
      <w:lvlText w:val="•"/>
      <w:lvlJc w:val="left"/>
      <w:pPr>
        <w:ind w:left="5144" w:hanging="288"/>
      </w:pPr>
      <w:rPr>
        <w:rFonts w:hint="default"/>
      </w:rPr>
    </w:lvl>
    <w:lvl w:ilvl="6" w:tplc="031C8D6A">
      <w:start w:val="1"/>
      <w:numFmt w:val="bullet"/>
      <w:lvlText w:val="•"/>
      <w:lvlJc w:val="left"/>
      <w:pPr>
        <w:ind w:left="6235" w:hanging="288"/>
      </w:pPr>
      <w:rPr>
        <w:rFonts w:hint="default"/>
      </w:rPr>
    </w:lvl>
    <w:lvl w:ilvl="7" w:tplc="A5C029BA">
      <w:start w:val="1"/>
      <w:numFmt w:val="bullet"/>
      <w:lvlText w:val="•"/>
      <w:lvlJc w:val="left"/>
      <w:pPr>
        <w:ind w:left="7326" w:hanging="288"/>
      </w:pPr>
      <w:rPr>
        <w:rFonts w:hint="default"/>
      </w:rPr>
    </w:lvl>
    <w:lvl w:ilvl="8" w:tplc="264C8862">
      <w:start w:val="1"/>
      <w:numFmt w:val="bullet"/>
      <w:lvlText w:val="•"/>
      <w:lvlJc w:val="left"/>
      <w:pPr>
        <w:ind w:left="8417" w:hanging="288"/>
      </w:pPr>
      <w:rPr>
        <w:rFonts w:hint="default"/>
      </w:rPr>
    </w:lvl>
  </w:abstractNum>
  <w:abstractNum w:abstractNumId="2" w15:restartNumberingAfterBreak="0">
    <w:nsid w:val="38A729C7"/>
    <w:multiLevelType w:val="multilevel"/>
    <w:tmpl w:val="ED209232"/>
    <w:lvl w:ilvl="0">
      <w:start w:val="2"/>
      <w:numFmt w:val="decimal"/>
      <w:lvlText w:val="%1"/>
      <w:lvlJc w:val="left"/>
      <w:pPr>
        <w:ind w:left="1692" w:hanging="720"/>
      </w:pPr>
      <w:rPr>
        <w:rFonts w:hint="default"/>
      </w:rPr>
    </w:lvl>
    <w:lvl w:ilvl="1">
      <w:start w:val="1"/>
      <w:numFmt w:val="decimal"/>
      <w:lvlText w:val="%1.%2"/>
      <w:lvlJc w:val="left"/>
      <w:pPr>
        <w:ind w:left="1692" w:hanging="720"/>
        <w:jc w:val="right"/>
      </w:pPr>
      <w:rPr>
        <w:rFonts w:ascii="Arial" w:eastAsia="Arial" w:hAnsi="Arial" w:hint="default"/>
        <w:spacing w:val="-15"/>
        <w:w w:val="97"/>
        <w:sz w:val="24"/>
      </w:rPr>
    </w:lvl>
    <w:lvl w:ilvl="2">
      <w:start w:val="1"/>
      <w:numFmt w:val="bullet"/>
      <w:lvlText w:val="•"/>
      <w:lvlJc w:val="left"/>
      <w:pPr>
        <w:ind w:left="3528" w:hanging="720"/>
      </w:pPr>
      <w:rPr>
        <w:rFonts w:hint="default"/>
      </w:rPr>
    </w:lvl>
    <w:lvl w:ilvl="3">
      <w:start w:val="1"/>
      <w:numFmt w:val="bullet"/>
      <w:lvlText w:val="•"/>
      <w:lvlJc w:val="left"/>
      <w:pPr>
        <w:ind w:left="4442" w:hanging="720"/>
      </w:pPr>
      <w:rPr>
        <w:rFonts w:hint="default"/>
      </w:rPr>
    </w:lvl>
    <w:lvl w:ilvl="4">
      <w:start w:val="1"/>
      <w:numFmt w:val="bullet"/>
      <w:lvlText w:val="•"/>
      <w:lvlJc w:val="left"/>
      <w:pPr>
        <w:ind w:left="5356" w:hanging="720"/>
      </w:pPr>
      <w:rPr>
        <w:rFonts w:hint="default"/>
      </w:rPr>
    </w:lvl>
    <w:lvl w:ilvl="5">
      <w:start w:val="1"/>
      <w:numFmt w:val="bullet"/>
      <w:lvlText w:val="•"/>
      <w:lvlJc w:val="left"/>
      <w:pPr>
        <w:ind w:left="6270" w:hanging="720"/>
      </w:pPr>
      <w:rPr>
        <w:rFonts w:hint="default"/>
      </w:rPr>
    </w:lvl>
    <w:lvl w:ilvl="6">
      <w:start w:val="1"/>
      <w:numFmt w:val="bullet"/>
      <w:lvlText w:val="•"/>
      <w:lvlJc w:val="left"/>
      <w:pPr>
        <w:ind w:left="7184" w:hanging="720"/>
      </w:pPr>
      <w:rPr>
        <w:rFonts w:hint="default"/>
      </w:rPr>
    </w:lvl>
    <w:lvl w:ilvl="7">
      <w:start w:val="1"/>
      <w:numFmt w:val="bullet"/>
      <w:lvlText w:val="•"/>
      <w:lvlJc w:val="left"/>
      <w:pPr>
        <w:ind w:left="8098" w:hanging="720"/>
      </w:pPr>
      <w:rPr>
        <w:rFonts w:hint="default"/>
      </w:rPr>
    </w:lvl>
    <w:lvl w:ilvl="8">
      <w:start w:val="1"/>
      <w:numFmt w:val="bullet"/>
      <w:lvlText w:val="•"/>
      <w:lvlJc w:val="left"/>
      <w:pPr>
        <w:ind w:left="9012" w:hanging="720"/>
      </w:pPr>
      <w:rPr>
        <w:rFonts w:hint="default"/>
      </w:rPr>
    </w:lvl>
  </w:abstractNum>
  <w:abstractNum w:abstractNumId="3" w15:restartNumberingAfterBreak="0">
    <w:nsid w:val="4D4A5092"/>
    <w:multiLevelType w:val="multilevel"/>
    <w:tmpl w:val="D3D05D2C"/>
    <w:lvl w:ilvl="0">
      <w:start w:val="3"/>
      <w:numFmt w:val="decimal"/>
      <w:lvlText w:val="%1"/>
      <w:lvlJc w:val="left"/>
      <w:pPr>
        <w:ind w:left="1406" w:hanging="555"/>
      </w:pPr>
      <w:rPr>
        <w:rFonts w:hint="default"/>
      </w:rPr>
    </w:lvl>
    <w:lvl w:ilvl="1">
      <w:start w:val="1"/>
      <w:numFmt w:val="decimal"/>
      <w:lvlText w:val="%1.%2"/>
      <w:lvlJc w:val="left"/>
      <w:pPr>
        <w:ind w:left="1406" w:hanging="555"/>
      </w:pPr>
      <w:rPr>
        <w:rFonts w:ascii="Arial" w:eastAsia="Arial" w:hAnsi="Arial" w:hint="default"/>
        <w:spacing w:val="-3"/>
        <w:w w:val="97"/>
        <w:sz w:val="24"/>
        <w:szCs w:val="24"/>
      </w:rPr>
    </w:lvl>
    <w:lvl w:ilvl="2">
      <w:start w:val="1"/>
      <w:numFmt w:val="decimal"/>
      <w:lvlText w:val="%1.%2.%3"/>
      <w:lvlJc w:val="left"/>
      <w:pPr>
        <w:ind w:left="2380" w:hanging="989"/>
      </w:pPr>
      <w:rPr>
        <w:rFonts w:ascii="Arial" w:eastAsia="Arial" w:hAnsi="Arial" w:hint="default"/>
        <w:spacing w:val="-1"/>
        <w:w w:val="97"/>
        <w:sz w:val="24"/>
        <w:szCs w:val="24"/>
      </w:rPr>
    </w:lvl>
    <w:lvl w:ilvl="3">
      <w:start w:val="1"/>
      <w:numFmt w:val="bullet"/>
      <w:lvlText w:val="•"/>
      <w:lvlJc w:val="left"/>
      <w:pPr>
        <w:ind w:left="4277" w:hanging="989"/>
      </w:pPr>
      <w:rPr>
        <w:rFonts w:hint="default"/>
      </w:rPr>
    </w:lvl>
    <w:lvl w:ilvl="4">
      <w:start w:val="1"/>
      <w:numFmt w:val="bullet"/>
      <w:lvlText w:val="•"/>
      <w:lvlJc w:val="left"/>
      <w:pPr>
        <w:ind w:left="5226" w:hanging="989"/>
      </w:pPr>
      <w:rPr>
        <w:rFonts w:hint="default"/>
      </w:rPr>
    </w:lvl>
    <w:lvl w:ilvl="5">
      <w:start w:val="1"/>
      <w:numFmt w:val="bullet"/>
      <w:lvlText w:val="•"/>
      <w:lvlJc w:val="left"/>
      <w:pPr>
        <w:ind w:left="6175" w:hanging="989"/>
      </w:pPr>
      <w:rPr>
        <w:rFonts w:hint="default"/>
      </w:rPr>
    </w:lvl>
    <w:lvl w:ilvl="6">
      <w:start w:val="1"/>
      <w:numFmt w:val="bullet"/>
      <w:lvlText w:val="•"/>
      <w:lvlJc w:val="left"/>
      <w:pPr>
        <w:ind w:left="7124" w:hanging="989"/>
      </w:pPr>
      <w:rPr>
        <w:rFonts w:hint="default"/>
      </w:rPr>
    </w:lvl>
    <w:lvl w:ilvl="7">
      <w:start w:val="1"/>
      <w:numFmt w:val="bullet"/>
      <w:lvlText w:val="•"/>
      <w:lvlJc w:val="left"/>
      <w:pPr>
        <w:ind w:left="8073" w:hanging="989"/>
      </w:pPr>
      <w:rPr>
        <w:rFonts w:hint="default"/>
      </w:rPr>
    </w:lvl>
    <w:lvl w:ilvl="8">
      <w:start w:val="1"/>
      <w:numFmt w:val="bullet"/>
      <w:lvlText w:val="•"/>
      <w:lvlJc w:val="left"/>
      <w:pPr>
        <w:ind w:left="9022" w:hanging="989"/>
      </w:pPr>
      <w:rPr>
        <w:rFonts w:hint="default"/>
      </w:rPr>
    </w:lvl>
  </w:abstractNum>
  <w:abstractNum w:abstractNumId="4" w15:restartNumberingAfterBreak="0">
    <w:nsid w:val="4F040DBB"/>
    <w:multiLevelType w:val="multilevel"/>
    <w:tmpl w:val="EF2ADDAE"/>
    <w:lvl w:ilvl="0">
      <w:start w:val="8"/>
      <w:numFmt w:val="decimal"/>
      <w:lvlText w:val="%1"/>
      <w:lvlJc w:val="left"/>
      <w:pPr>
        <w:ind w:left="1406" w:hanging="555"/>
      </w:pPr>
      <w:rPr>
        <w:rFonts w:hint="default"/>
      </w:rPr>
    </w:lvl>
    <w:lvl w:ilvl="1">
      <w:start w:val="1"/>
      <w:numFmt w:val="decimal"/>
      <w:lvlText w:val="%1.%2"/>
      <w:lvlJc w:val="left"/>
      <w:pPr>
        <w:ind w:left="1406" w:hanging="555"/>
      </w:pPr>
      <w:rPr>
        <w:rFonts w:ascii="Arial" w:eastAsia="Arial" w:hAnsi="Arial" w:hint="default"/>
        <w:spacing w:val="-3"/>
        <w:w w:val="97"/>
        <w:sz w:val="24"/>
        <w:szCs w:val="24"/>
      </w:rPr>
    </w:lvl>
    <w:lvl w:ilvl="2">
      <w:start w:val="1"/>
      <w:numFmt w:val="decimal"/>
      <w:lvlText w:val="%1.%2.%3"/>
      <w:lvlJc w:val="left"/>
      <w:pPr>
        <w:ind w:left="2380" w:hanging="989"/>
      </w:pPr>
      <w:rPr>
        <w:rFonts w:ascii="Arial" w:eastAsia="Arial" w:hAnsi="Arial" w:hint="default"/>
        <w:spacing w:val="-1"/>
        <w:w w:val="97"/>
        <w:sz w:val="24"/>
        <w:szCs w:val="24"/>
      </w:rPr>
    </w:lvl>
    <w:lvl w:ilvl="3">
      <w:start w:val="1"/>
      <w:numFmt w:val="bullet"/>
      <w:lvlText w:val="•"/>
      <w:lvlJc w:val="left"/>
      <w:pPr>
        <w:ind w:left="4277" w:hanging="989"/>
      </w:pPr>
      <w:rPr>
        <w:rFonts w:hint="default"/>
      </w:rPr>
    </w:lvl>
    <w:lvl w:ilvl="4">
      <w:start w:val="1"/>
      <w:numFmt w:val="bullet"/>
      <w:lvlText w:val="•"/>
      <w:lvlJc w:val="left"/>
      <w:pPr>
        <w:ind w:left="5226" w:hanging="989"/>
      </w:pPr>
      <w:rPr>
        <w:rFonts w:hint="default"/>
      </w:rPr>
    </w:lvl>
    <w:lvl w:ilvl="5">
      <w:start w:val="1"/>
      <w:numFmt w:val="bullet"/>
      <w:lvlText w:val="•"/>
      <w:lvlJc w:val="left"/>
      <w:pPr>
        <w:ind w:left="6175" w:hanging="989"/>
      </w:pPr>
      <w:rPr>
        <w:rFonts w:hint="default"/>
      </w:rPr>
    </w:lvl>
    <w:lvl w:ilvl="6">
      <w:start w:val="1"/>
      <w:numFmt w:val="bullet"/>
      <w:lvlText w:val="•"/>
      <w:lvlJc w:val="left"/>
      <w:pPr>
        <w:ind w:left="7124" w:hanging="989"/>
      </w:pPr>
      <w:rPr>
        <w:rFonts w:hint="default"/>
      </w:rPr>
    </w:lvl>
    <w:lvl w:ilvl="7">
      <w:start w:val="1"/>
      <w:numFmt w:val="bullet"/>
      <w:lvlText w:val="•"/>
      <w:lvlJc w:val="left"/>
      <w:pPr>
        <w:ind w:left="8073" w:hanging="989"/>
      </w:pPr>
      <w:rPr>
        <w:rFonts w:hint="default"/>
      </w:rPr>
    </w:lvl>
    <w:lvl w:ilvl="8">
      <w:start w:val="1"/>
      <w:numFmt w:val="bullet"/>
      <w:lvlText w:val="•"/>
      <w:lvlJc w:val="left"/>
      <w:pPr>
        <w:ind w:left="9022" w:hanging="989"/>
      </w:pPr>
      <w:rPr>
        <w:rFonts w:hint="default"/>
      </w:rPr>
    </w:lvl>
  </w:abstractNum>
  <w:abstractNum w:abstractNumId="5" w15:restartNumberingAfterBreak="0">
    <w:nsid w:val="525E2840"/>
    <w:multiLevelType w:val="hybridMultilevel"/>
    <w:tmpl w:val="9BC6AA0E"/>
    <w:lvl w:ilvl="0" w:tplc="677A2520">
      <w:start w:val="1"/>
      <w:numFmt w:val="bullet"/>
      <w:lvlText w:val="*"/>
      <w:lvlJc w:val="left"/>
      <w:pPr>
        <w:ind w:left="2488" w:hanging="164"/>
      </w:pPr>
      <w:rPr>
        <w:rFonts w:ascii="Arial" w:eastAsia="Arial" w:hAnsi="Arial" w:hint="default"/>
        <w:b/>
        <w:bCs/>
        <w:w w:val="103"/>
        <w:sz w:val="17"/>
        <w:szCs w:val="17"/>
      </w:rPr>
    </w:lvl>
    <w:lvl w:ilvl="1" w:tplc="AE4AF380">
      <w:start w:val="1"/>
      <w:numFmt w:val="bullet"/>
      <w:lvlText w:val="•"/>
      <w:lvlJc w:val="left"/>
      <w:pPr>
        <w:ind w:left="3276" w:hanging="164"/>
      </w:pPr>
      <w:rPr>
        <w:rFonts w:hint="default"/>
      </w:rPr>
    </w:lvl>
    <w:lvl w:ilvl="2" w:tplc="F5E4BAB2">
      <w:start w:val="1"/>
      <w:numFmt w:val="bullet"/>
      <w:lvlText w:val="•"/>
      <w:lvlJc w:val="left"/>
      <w:pPr>
        <w:ind w:left="4072" w:hanging="164"/>
      </w:pPr>
      <w:rPr>
        <w:rFonts w:hint="default"/>
      </w:rPr>
    </w:lvl>
    <w:lvl w:ilvl="3" w:tplc="AE766C02">
      <w:start w:val="1"/>
      <w:numFmt w:val="bullet"/>
      <w:lvlText w:val="•"/>
      <w:lvlJc w:val="left"/>
      <w:pPr>
        <w:ind w:left="4868" w:hanging="164"/>
      </w:pPr>
      <w:rPr>
        <w:rFonts w:hint="default"/>
      </w:rPr>
    </w:lvl>
    <w:lvl w:ilvl="4" w:tplc="23AA77BE">
      <w:start w:val="1"/>
      <w:numFmt w:val="bullet"/>
      <w:lvlText w:val="•"/>
      <w:lvlJc w:val="left"/>
      <w:pPr>
        <w:ind w:left="5664" w:hanging="164"/>
      </w:pPr>
      <w:rPr>
        <w:rFonts w:hint="default"/>
      </w:rPr>
    </w:lvl>
    <w:lvl w:ilvl="5" w:tplc="1534ACF4">
      <w:start w:val="1"/>
      <w:numFmt w:val="bullet"/>
      <w:lvlText w:val="•"/>
      <w:lvlJc w:val="left"/>
      <w:pPr>
        <w:ind w:left="6460" w:hanging="164"/>
      </w:pPr>
      <w:rPr>
        <w:rFonts w:hint="default"/>
      </w:rPr>
    </w:lvl>
    <w:lvl w:ilvl="6" w:tplc="7A989520">
      <w:start w:val="1"/>
      <w:numFmt w:val="bullet"/>
      <w:lvlText w:val="•"/>
      <w:lvlJc w:val="left"/>
      <w:pPr>
        <w:ind w:left="7256" w:hanging="164"/>
      </w:pPr>
      <w:rPr>
        <w:rFonts w:hint="default"/>
      </w:rPr>
    </w:lvl>
    <w:lvl w:ilvl="7" w:tplc="7B1A02AC">
      <w:start w:val="1"/>
      <w:numFmt w:val="bullet"/>
      <w:lvlText w:val="•"/>
      <w:lvlJc w:val="left"/>
      <w:pPr>
        <w:ind w:left="8052" w:hanging="164"/>
      </w:pPr>
      <w:rPr>
        <w:rFonts w:hint="default"/>
      </w:rPr>
    </w:lvl>
    <w:lvl w:ilvl="8" w:tplc="FAF4F0EC">
      <w:start w:val="1"/>
      <w:numFmt w:val="bullet"/>
      <w:lvlText w:val="•"/>
      <w:lvlJc w:val="left"/>
      <w:pPr>
        <w:ind w:left="8848" w:hanging="164"/>
      </w:pPr>
      <w:rPr>
        <w:rFonts w:hint="default"/>
      </w:rPr>
    </w:lvl>
  </w:abstractNum>
  <w:abstractNum w:abstractNumId="6" w15:restartNumberingAfterBreak="0">
    <w:nsid w:val="58864519"/>
    <w:multiLevelType w:val="hybridMultilevel"/>
    <w:tmpl w:val="08E81762"/>
    <w:lvl w:ilvl="0" w:tplc="5EECF5BA">
      <w:start w:val="7"/>
      <w:numFmt w:val="decimal"/>
      <w:lvlText w:val="%1."/>
      <w:lvlJc w:val="left"/>
      <w:pPr>
        <w:ind w:left="201" w:hanging="228"/>
      </w:pPr>
      <w:rPr>
        <w:rFonts w:ascii="Calibri" w:eastAsia="Calibri" w:hAnsi="Calibri" w:hint="default"/>
        <w:w w:val="102"/>
        <w:sz w:val="18"/>
        <w:szCs w:val="18"/>
      </w:rPr>
    </w:lvl>
    <w:lvl w:ilvl="1" w:tplc="9C34F068">
      <w:start w:val="1"/>
      <w:numFmt w:val="bullet"/>
      <w:lvlText w:val="•"/>
      <w:lvlJc w:val="left"/>
      <w:pPr>
        <w:ind w:left="1272" w:hanging="228"/>
      </w:pPr>
      <w:rPr>
        <w:rFonts w:hint="default"/>
      </w:rPr>
    </w:lvl>
    <w:lvl w:ilvl="2" w:tplc="82D83ED2">
      <w:start w:val="1"/>
      <w:numFmt w:val="bullet"/>
      <w:lvlText w:val="•"/>
      <w:lvlJc w:val="left"/>
      <w:pPr>
        <w:ind w:left="2344" w:hanging="228"/>
      </w:pPr>
      <w:rPr>
        <w:rFonts w:hint="default"/>
      </w:rPr>
    </w:lvl>
    <w:lvl w:ilvl="3" w:tplc="65D03160">
      <w:start w:val="1"/>
      <w:numFmt w:val="bullet"/>
      <w:lvlText w:val="•"/>
      <w:lvlJc w:val="left"/>
      <w:pPr>
        <w:ind w:left="3416" w:hanging="228"/>
      </w:pPr>
      <w:rPr>
        <w:rFonts w:hint="default"/>
      </w:rPr>
    </w:lvl>
    <w:lvl w:ilvl="4" w:tplc="AB100194">
      <w:start w:val="1"/>
      <w:numFmt w:val="bullet"/>
      <w:lvlText w:val="•"/>
      <w:lvlJc w:val="left"/>
      <w:pPr>
        <w:ind w:left="4488" w:hanging="228"/>
      </w:pPr>
      <w:rPr>
        <w:rFonts w:hint="default"/>
      </w:rPr>
    </w:lvl>
    <w:lvl w:ilvl="5" w:tplc="E13444D6">
      <w:start w:val="1"/>
      <w:numFmt w:val="bullet"/>
      <w:lvlText w:val="•"/>
      <w:lvlJc w:val="left"/>
      <w:pPr>
        <w:ind w:left="5560" w:hanging="228"/>
      </w:pPr>
      <w:rPr>
        <w:rFonts w:hint="default"/>
      </w:rPr>
    </w:lvl>
    <w:lvl w:ilvl="6" w:tplc="39F854FC">
      <w:start w:val="1"/>
      <w:numFmt w:val="bullet"/>
      <w:lvlText w:val="•"/>
      <w:lvlJc w:val="left"/>
      <w:pPr>
        <w:ind w:left="6632" w:hanging="228"/>
      </w:pPr>
      <w:rPr>
        <w:rFonts w:hint="default"/>
      </w:rPr>
    </w:lvl>
    <w:lvl w:ilvl="7" w:tplc="A8D8EA62">
      <w:start w:val="1"/>
      <w:numFmt w:val="bullet"/>
      <w:lvlText w:val="•"/>
      <w:lvlJc w:val="left"/>
      <w:pPr>
        <w:ind w:left="7704" w:hanging="228"/>
      </w:pPr>
      <w:rPr>
        <w:rFonts w:hint="default"/>
      </w:rPr>
    </w:lvl>
    <w:lvl w:ilvl="8" w:tplc="3AE25C28">
      <w:start w:val="1"/>
      <w:numFmt w:val="bullet"/>
      <w:lvlText w:val="•"/>
      <w:lvlJc w:val="left"/>
      <w:pPr>
        <w:ind w:left="8776" w:hanging="228"/>
      </w:pPr>
      <w:rPr>
        <w:rFonts w:hint="default"/>
      </w:rPr>
    </w:lvl>
  </w:abstractNum>
  <w:abstractNum w:abstractNumId="7" w15:restartNumberingAfterBreak="0">
    <w:nsid w:val="594C1182"/>
    <w:multiLevelType w:val="multilevel"/>
    <w:tmpl w:val="02ACBDA2"/>
    <w:lvl w:ilvl="0">
      <w:start w:val="6"/>
      <w:numFmt w:val="decimal"/>
      <w:lvlText w:val="%1"/>
      <w:lvlJc w:val="left"/>
      <w:pPr>
        <w:ind w:left="1406" w:hanging="555"/>
      </w:pPr>
      <w:rPr>
        <w:rFonts w:hint="default"/>
      </w:rPr>
    </w:lvl>
    <w:lvl w:ilvl="1">
      <w:numFmt w:val="decimal"/>
      <w:lvlText w:val="%1.%2"/>
      <w:lvlJc w:val="left"/>
      <w:pPr>
        <w:ind w:left="1406" w:hanging="555"/>
      </w:pPr>
      <w:rPr>
        <w:rFonts w:ascii="Arial" w:eastAsia="Arial" w:hAnsi="Arial" w:hint="default"/>
        <w:spacing w:val="-3"/>
        <w:w w:val="97"/>
        <w:sz w:val="24"/>
        <w:szCs w:val="24"/>
      </w:rPr>
    </w:lvl>
    <w:lvl w:ilvl="2">
      <w:start w:val="1"/>
      <w:numFmt w:val="decimal"/>
      <w:lvlText w:val="%1.%2.%3"/>
      <w:lvlJc w:val="left"/>
      <w:pPr>
        <w:ind w:left="2380" w:hanging="989"/>
      </w:pPr>
      <w:rPr>
        <w:rFonts w:ascii="Arial" w:eastAsia="Arial" w:hAnsi="Arial" w:hint="default"/>
        <w:spacing w:val="-1"/>
        <w:w w:val="97"/>
        <w:sz w:val="24"/>
        <w:szCs w:val="24"/>
      </w:rPr>
    </w:lvl>
    <w:lvl w:ilvl="3">
      <w:start w:val="1"/>
      <w:numFmt w:val="bullet"/>
      <w:lvlText w:val="•"/>
      <w:lvlJc w:val="left"/>
      <w:pPr>
        <w:ind w:left="4277" w:hanging="989"/>
      </w:pPr>
      <w:rPr>
        <w:rFonts w:hint="default"/>
      </w:rPr>
    </w:lvl>
    <w:lvl w:ilvl="4">
      <w:start w:val="1"/>
      <w:numFmt w:val="bullet"/>
      <w:lvlText w:val="•"/>
      <w:lvlJc w:val="left"/>
      <w:pPr>
        <w:ind w:left="5226" w:hanging="989"/>
      </w:pPr>
      <w:rPr>
        <w:rFonts w:hint="default"/>
      </w:rPr>
    </w:lvl>
    <w:lvl w:ilvl="5">
      <w:start w:val="1"/>
      <w:numFmt w:val="bullet"/>
      <w:lvlText w:val="•"/>
      <w:lvlJc w:val="left"/>
      <w:pPr>
        <w:ind w:left="6175" w:hanging="989"/>
      </w:pPr>
      <w:rPr>
        <w:rFonts w:hint="default"/>
      </w:rPr>
    </w:lvl>
    <w:lvl w:ilvl="6">
      <w:start w:val="1"/>
      <w:numFmt w:val="bullet"/>
      <w:lvlText w:val="•"/>
      <w:lvlJc w:val="left"/>
      <w:pPr>
        <w:ind w:left="7124" w:hanging="989"/>
      </w:pPr>
      <w:rPr>
        <w:rFonts w:hint="default"/>
      </w:rPr>
    </w:lvl>
    <w:lvl w:ilvl="7">
      <w:start w:val="1"/>
      <w:numFmt w:val="bullet"/>
      <w:lvlText w:val="•"/>
      <w:lvlJc w:val="left"/>
      <w:pPr>
        <w:ind w:left="8073" w:hanging="989"/>
      </w:pPr>
      <w:rPr>
        <w:rFonts w:hint="default"/>
      </w:rPr>
    </w:lvl>
    <w:lvl w:ilvl="8">
      <w:start w:val="1"/>
      <w:numFmt w:val="bullet"/>
      <w:lvlText w:val="•"/>
      <w:lvlJc w:val="left"/>
      <w:pPr>
        <w:ind w:left="9022" w:hanging="989"/>
      </w:pPr>
      <w:rPr>
        <w:rFonts w:hint="default"/>
      </w:rPr>
    </w:lvl>
  </w:abstractNum>
  <w:abstractNum w:abstractNumId="8" w15:restartNumberingAfterBreak="0">
    <w:nsid w:val="5A832CA5"/>
    <w:multiLevelType w:val="multilevel"/>
    <w:tmpl w:val="24D216F2"/>
    <w:lvl w:ilvl="0">
      <w:start w:val="5"/>
      <w:numFmt w:val="decimal"/>
      <w:lvlText w:val="%1"/>
      <w:lvlJc w:val="left"/>
      <w:pPr>
        <w:ind w:left="1406" w:hanging="555"/>
      </w:pPr>
      <w:rPr>
        <w:rFonts w:hint="default"/>
      </w:rPr>
    </w:lvl>
    <w:lvl w:ilvl="1">
      <w:start w:val="1"/>
      <w:numFmt w:val="decimal"/>
      <w:lvlText w:val="%1.%2"/>
      <w:lvlJc w:val="left"/>
      <w:pPr>
        <w:ind w:left="1406" w:hanging="555"/>
      </w:pPr>
      <w:rPr>
        <w:rFonts w:ascii="Arial" w:eastAsia="Arial" w:hAnsi="Arial" w:hint="default"/>
        <w:spacing w:val="-3"/>
        <w:w w:val="97"/>
        <w:sz w:val="24"/>
        <w:szCs w:val="24"/>
      </w:rPr>
    </w:lvl>
    <w:lvl w:ilvl="2">
      <w:start w:val="1"/>
      <w:numFmt w:val="bullet"/>
      <w:lvlText w:val="•"/>
      <w:lvlJc w:val="left"/>
      <w:pPr>
        <w:ind w:left="3328" w:hanging="555"/>
      </w:pPr>
      <w:rPr>
        <w:rFonts w:hint="default"/>
      </w:rPr>
    </w:lvl>
    <w:lvl w:ilvl="3">
      <w:start w:val="1"/>
      <w:numFmt w:val="bullet"/>
      <w:lvlText w:val="•"/>
      <w:lvlJc w:val="left"/>
      <w:pPr>
        <w:ind w:left="4277" w:hanging="555"/>
      </w:pPr>
      <w:rPr>
        <w:rFonts w:hint="default"/>
      </w:rPr>
    </w:lvl>
    <w:lvl w:ilvl="4">
      <w:start w:val="1"/>
      <w:numFmt w:val="bullet"/>
      <w:lvlText w:val="•"/>
      <w:lvlJc w:val="left"/>
      <w:pPr>
        <w:ind w:left="5226" w:hanging="555"/>
      </w:pPr>
      <w:rPr>
        <w:rFonts w:hint="default"/>
      </w:rPr>
    </w:lvl>
    <w:lvl w:ilvl="5">
      <w:start w:val="1"/>
      <w:numFmt w:val="bullet"/>
      <w:lvlText w:val="•"/>
      <w:lvlJc w:val="left"/>
      <w:pPr>
        <w:ind w:left="6175" w:hanging="555"/>
      </w:pPr>
      <w:rPr>
        <w:rFonts w:hint="default"/>
      </w:rPr>
    </w:lvl>
    <w:lvl w:ilvl="6">
      <w:start w:val="1"/>
      <w:numFmt w:val="bullet"/>
      <w:lvlText w:val="•"/>
      <w:lvlJc w:val="left"/>
      <w:pPr>
        <w:ind w:left="7124" w:hanging="555"/>
      </w:pPr>
      <w:rPr>
        <w:rFonts w:hint="default"/>
      </w:rPr>
    </w:lvl>
    <w:lvl w:ilvl="7">
      <w:start w:val="1"/>
      <w:numFmt w:val="bullet"/>
      <w:lvlText w:val="•"/>
      <w:lvlJc w:val="left"/>
      <w:pPr>
        <w:ind w:left="8073" w:hanging="555"/>
      </w:pPr>
      <w:rPr>
        <w:rFonts w:hint="default"/>
      </w:rPr>
    </w:lvl>
    <w:lvl w:ilvl="8">
      <w:start w:val="1"/>
      <w:numFmt w:val="bullet"/>
      <w:lvlText w:val="•"/>
      <w:lvlJc w:val="left"/>
      <w:pPr>
        <w:ind w:left="9022" w:hanging="555"/>
      </w:pPr>
      <w:rPr>
        <w:rFonts w:hint="default"/>
      </w:rPr>
    </w:lvl>
  </w:abstractNum>
  <w:abstractNum w:abstractNumId="9" w15:restartNumberingAfterBreak="0">
    <w:nsid w:val="5ED266B1"/>
    <w:multiLevelType w:val="multilevel"/>
    <w:tmpl w:val="C86E9BC4"/>
    <w:lvl w:ilvl="0">
      <w:start w:val="7"/>
      <w:numFmt w:val="decimal"/>
      <w:lvlText w:val="%1"/>
      <w:lvlJc w:val="left"/>
      <w:pPr>
        <w:ind w:left="1406" w:hanging="555"/>
      </w:pPr>
      <w:rPr>
        <w:rFonts w:hint="default"/>
      </w:rPr>
    </w:lvl>
    <w:lvl w:ilvl="1">
      <w:start w:val="9"/>
      <w:numFmt w:val="decimal"/>
      <w:lvlText w:val="%1.%2"/>
      <w:lvlJc w:val="left"/>
      <w:pPr>
        <w:ind w:left="1406" w:hanging="555"/>
      </w:pPr>
      <w:rPr>
        <w:rFonts w:ascii="Arial" w:eastAsia="Arial" w:hAnsi="Arial" w:hint="default"/>
        <w:spacing w:val="-3"/>
        <w:w w:val="97"/>
        <w:sz w:val="24"/>
        <w:szCs w:val="24"/>
      </w:rPr>
    </w:lvl>
    <w:lvl w:ilvl="2">
      <w:start w:val="1"/>
      <w:numFmt w:val="decimal"/>
      <w:lvlText w:val="%1.%2.%3"/>
      <w:lvlJc w:val="left"/>
      <w:pPr>
        <w:ind w:left="2380" w:hanging="989"/>
      </w:pPr>
      <w:rPr>
        <w:rFonts w:ascii="Arial" w:eastAsia="Arial" w:hAnsi="Arial" w:hint="default"/>
        <w:spacing w:val="-1"/>
        <w:w w:val="97"/>
        <w:sz w:val="24"/>
        <w:szCs w:val="24"/>
      </w:rPr>
    </w:lvl>
    <w:lvl w:ilvl="3">
      <w:start w:val="1"/>
      <w:numFmt w:val="bullet"/>
      <w:lvlText w:val="•"/>
      <w:lvlJc w:val="left"/>
      <w:pPr>
        <w:ind w:left="4277" w:hanging="989"/>
      </w:pPr>
      <w:rPr>
        <w:rFonts w:hint="default"/>
      </w:rPr>
    </w:lvl>
    <w:lvl w:ilvl="4">
      <w:start w:val="1"/>
      <w:numFmt w:val="bullet"/>
      <w:lvlText w:val="•"/>
      <w:lvlJc w:val="left"/>
      <w:pPr>
        <w:ind w:left="5226" w:hanging="989"/>
      </w:pPr>
      <w:rPr>
        <w:rFonts w:hint="default"/>
      </w:rPr>
    </w:lvl>
    <w:lvl w:ilvl="5">
      <w:start w:val="1"/>
      <w:numFmt w:val="bullet"/>
      <w:lvlText w:val="•"/>
      <w:lvlJc w:val="left"/>
      <w:pPr>
        <w:ind w:left="6175" w:hanging="989"/>
      </w:pPr>
      <w:rPr>
        <w:rFonts w:hint="default"/>
      </w:rPr>
    </w:lvl>
    <w:lvl w:ilvl="6">
      <w:start w:val="1"/>
      <w:numFmt w:val="bullet"/>
      <w:lvlText w:val="•"/>
      <w:lvlJc w:val="left"/>
      <w:pPr>
        <w:ind w:left="7124" w:hanging="989"/>
      </w:pPr>
      <w:rPr>
        <w:rFonts w:hint="default"/>
      </w:rPr>
    </w:lvl>
    <w:lvl w:ilvl="7">
      <w:start w:val="1"/>
      <w:numFmt w:val="bullet"/>
      <w:lvlText w:val="•"/>
      <w:lvlJc w:val="left"/>
      <w:pPr>
        <w:ind w:left="8073" w:hanging="989"/>
      </w:pPr>
      <w:rPr>
        <w:rFonts w:hint="default"/>
      </w:rPr>
    </w:lvl>
    <w:lvl w:ilvl="8">
      <w:start w:val="1"/>
      <w:numFmt w:val="bullet"/>
      <w:lvlText w:val="•"/>
      <w:lvlJc w:val="left"/>
      <w:pPr>
        <w:ind w:left="9022" w:hanging="989"/>
      </w:pPr>
      <w:rPr>
        <w:rFonts w:hint="default"/>
      </w:rPr>
    </w:lvl>
  </w:abstractNum>
  <w:abstractNum w:abstractNumId="10" w15:restartNumberingAfterBreak="0">
    <w:nsid w:val="63632392"/>
    <w:multiLevelType w:val="multilevel"/>
    <w:tmpl w:val="5E484C7C"/>
    <w:lvl w:ilvl="0">
      <w:start w:val="7"/>
      <w:numFmt w:val="decimal"/>
      <w:lvlText w:val="%1"/>
      <w:lvlJc w:val="left"/>
      <w:pPr>
        <w:ind w:left="1406" w:hanging="555"/>
      </w:pPr>
      <w:rPr>
        <w:rFonts w:hint="default"/>
      </w:rPr>
    </w:lvl>
    <w:lvl w:ilvl="1">
      <w:start w:val="1"/>
      <w:numFmt w:val="decimal"/>
      <w:lvlText w:val="%1.%2"/>
      <w:lvlJc w:val="left"/>
      <w:pPr>
        <w:ind w:left="1406" w:hanging="555"/>
      </w:pPr>
      <w:rPr>
        <w:rFonts w:ascii="Arial" w:eastAsia="Arial" w:hAnsi="Arial" w:hint="default"/>
        <w:spacing w:val="-3"/>
        <w:w w:val="97"/>
        <w:sz w:val="24"/>
        <w:szCs w:val="24"/>
      </w:rPr>
    </w:lvl>
    <w:lvl w:ilvl="2">
      <w:start w:val="1"/>
      <w:numFmt w:val="decimal"/>
      <w:lvlText w:val="%1.%2.%3"/>
      <w:lvlJc w:val="left"/>
      <w:pPr>
        <w:ind w:left="2380" w:hanging="989"/>
      </w:pPr>
      <w:rPr>
        <w:rFonts w:ascii="Arial" w:eastAsia="Arial" w:hAnsi="Arial" w:hint="default"/>
        <w:spacing w:val="-1"/>
        <w:w w:val="97"/>
        <w:sz w:val="24"/>
        <w:szCs w:val="24"/>
      </w:rPr>
    </w:lvl>
    <w:lvl w:ilvl="3">
      <w:start w:val="1"/>
      <w:numFmt w:val="decimal"/>
      <w:lvlText w:val="%1.%2.%3.%4"/>
      <w:lvlJc w:val="left"/>
      <w:pPr>
        <w:ind w:left="3460" w:hanging="1080"/>
      </w:pPr>
      <w:rPr>
        <w:rFonts w:ascii="Arial" w:eastAsia="Arial" w:hAnsi="Arial" w:hint="default"/>
        <w:spacing w:val="-3"/>
        <w:w w:val="97"/>
        <w:sz w:val="24"/>
        <w:szCs w:val="24"/>
      </w:rPr>
    </w:lvl>
    <w:lvl w:ilvl="4">
      <w:start w:val="1"/>
      <w:numFmt w:val="bullet"/>
      <w:lvlText w:val="•"/>
      <w:lvlJc w:val="left"/>
      <w:pPr>
        <w:ind w:left="5325" w:hanging="1080"/>
      </w:pPr>
      <w:rPr>
        <w:rFonts w:hint="default"/>
      </w:rPr>
    </w:lvl>
    <w:lvl w:ilvl="5">
      <w:start w:val="1"/>
      <w:numFmt w:val="bullet"/>
      <w:lvlText w:val="•"/>
      <w:lvlJc w:val="left"/>
      <w:pPr>
        <w:ind w:left="6257" w:hanging="1080"/>
      </w:pPr>
      <w:rPr>
        <w:rFonts w:hint="default"/>
      </w:rPr>
    </w:lvl>
    <w:lvl w:ilvl="6">
      <w:start w:val="1"/>
      <w:numFmt w:val="bullet"/>
      <w:lvlText w:val="•"/>
      <w:lvlJc w:val="left"/>
      <w:pPr>
        <w:ind w:left="7190" w:hanging="1080"/>
      </w:pPr>
      <w:rPr>
        <w:rFonts w:hint="default"/>
      </w:rPr>
    </w:lvl>
    <w:lvl w:ilvl="7">
      <w:start w:val="1"/>
      <w:numFmt w:val="bullet"/>
      <w:lvlText w:val="•"/>
      <w:lvlJc w:val="left"/>
      <w:pPr>
        <w:ind w:left="8122" w:hanging="1080"/>
      </w:pPr>
      <w:rPr>
        <w:rFonts w:hint="default"/>
      </w:rPr>
    </w:lvl>
    <w:lvl w:ilvl="8">
      <w:start w:val="1"/>
      <w:numFmt w:val="bullet"/>
      <w:lvlText w:val="•"/>
      <w:lvlJc w:val="left"/>
      <w:pPr>
        <w:ind w:left="9055" w:hanging="1080"/>
      </w:pPr>
      <w:rPr>
        <w:rFonts w:hint="default"/>
      </w:rPr>
    </w:lvl>
  </w:abstractNum>
  <w:abstractNum w:abstractNumId="11" w15:restartNumberingAfterBreak="0">
    <w:nsid w:val="65BF2500"/>
    <w:multiLevelType w:val="multilevel"/>
    <w:tmpl w:val="9A02CEDC"/>
    <w:lvl w:ilvl="0">
      <w:start w:val="4"/>
      <w:numFmt w:val="decimal"/>
      <w:lvlText w:val="%1"/>
      <w:lvlJc w:val="left"/>
      <w:pPr>
        <w:ind w:left="1392" w:hanging="540"/>
      </w:pPr>
      <w:rPr>
        <w:rFonts w:hint="default"/>
      </w:rPr>
    </w:lvl>
    <w:lvl w:ilvl="1">
      <w:start w:val="1"/>
      <w:numFmt w:val="decimal"/>
      <w:lvlText w:val="%1.%2"/>
      <w:lvlJc w:val="left"/>
      <w:pPr>
        <w:ind w:left="1392" w:hanging="540"/>
      </w:pPr>
      <w:rPr>
        <w:rFonts w:ascii="Arial" w:eastAsia="Arial" w:hAnsi="Arial" w:hint="default"/>
        <w:spacing w:val="-3"/>
        <w:w w:val="97"/>
        <w:sz w:val="24"/>
        <w:szCs w:val="24"/>
      </w:rPr>
    </w:lvl>
    <w:lvl w:ilvl="2">
      <w:start w:val="1"/>
      <w:numFmt w:val="decimal"/>
      <w:lvlText w:val="%1.%2.%3"/>
      <w:lvlJc w:val="left"/>
      <w:pPr>
        <w:ind w:left="2380" w:hanging="989"/>
      </w:pPr>
      <w:rPr>
        <w:rFonts w:ascii="Arial" w:eastAsia="Arial" w:hAnsi="Arial" w:hint="default"/>
        <w:spacing w:val="-1"/>
        <w:w w:val="97"/>
        <w:sz w:val="24"/>
        <w:szCs w:val="24"/>
      </w:rPr>
    </w:lvl>
    <w:lvl w:ilvl="3">
      <w:start w:val="1"/>
      <w:numFmt w:val="bullet"/>
      <w:lvlText w:val="•"/>
      <w:lvlJc w:val="left"/>
      <w:pPr>
        <w:ind w:left="4277" w:hanging="989"/>
      </w:pPr>
      <w:rPr>
        <w:rFonts w:hint="default"/>
      </w:rPr>
    </w:lvl>
    <w:lvl w:ilvl="4">
      <w:start w:val="1"/>
      <w:numFmt w:val="bullet"/>
      <w:lvlText w:val="•"/>
      <w:lvlJc w:val="left"/>
      <w:pPr>
        <w:ind w:left="5226" w:hanging="989"/>
      </w:pPr>
      <w:rPr>
        <w:rFonts w:hint="default"/>
      </w:rPr>
    </w:lvl>
    <w:lvl w:ilvl="5">
      <w:start w:val="1"/>
      <w:numFmt w:val="bullet"/>
      <w:lvlText w:val="•"/>
      <w:lvlJc w:val="left"/>
      <w:pPr>
        <w:ind w:left="6175" w:hanging="989"/>
      </w:pPr>
      <w:rPr>
        <w:rFonts w:hint="default"/>
      </w:rPr>
    </w:lvl>
    <w:lvl w:ilvl="6">
      <w:start w:val="1"/>
      <w:numFmt w:val="bullet"/>
      <w:lvlText w:val="•"/>
      <w:lvlJc w:val="left"/>
      <w:pPr>
        <w:ind w:left="7124" w:hanging="989"/>
      </w:pPr>
      <w:rPr>
        <w:rFonts w:hint="default"/>
      </w:rPr>
    </w:lvl>
    <w:lvl w:ilvl="7">
      <w:start w:val="1"/>
      <w:numFmt w:val="bullet"/>
      <w:lvlText w:val="•"/>
      <w:lvlJc w:val="left"/>
      <w:pPr>
        <w:ind w:left="8073" w:hanging="989"/>
      </w:pPr>
      <w:rPr>
        <w:rFonts w:hint="default"/>
      </w:rPr>
    </w:lvl>
    <w:lvl w:ilvl="8">
      <w:start w:val="1"/>
      <w:numFmt w:val="bullet"/>
      <w:lvlText w:val="•"/>
      <w:lvlJc w:val="left"/>
      <w:pPr>
        <w:ind w:left="9022" w:hanging="989"/>
      </w:pPr>
      <w:rPr>
        <w:rFonts w:hint="default"/>
      </w:rPr>
    </w:lvl>
  </w:abstractNum>
  <w:abstractNum w:abstractNumId="12" w15:restartNumberingAfterBreak="0">
    <w:nsid w:val="69DA276E"/>
    <w:multiLevelType w:val="multilevel"/>
    <w:tmpl w:val="4F6EC884"/>
    <w:lvl w:ilvl="0">
      <w:start w:val="11"/>
      <w:numFmt w:val="decimal"/>
      <w:lvlText w:val="%1"/>
      <w:lvlJc w:val="left"/>
      <w:pPr>
        <w:ind w:left="1406" w:hanging="555"/>
      </w:pPr>
      <w:rPr>
        <w:rFonts w:hint="default"/>
      </w:rPr>
    </w:lvl>
    <w:lvl w:ilvl="1">
      <w:start w:val="1"/>
      <w:numFmt w:val="decimal"/>
      <w:lvlText w:val="%1.%2"/>
      <w:lvlJc w:val="left"/>
      <w:pPr>
        <w:ind w:left="1406" w:hanging="555"/>
      </w:pPr>
      <w:rPr>
        <w:rFonts w:ascii="Arial" w:eastAsia="Arial" w:hAnsi="Arial" w:hint="default"/>
        <w:spacing w:val="-1"/>
        <w:w w:val="97"/>
        <w:sz w:val="24"/>
        <w:szCs w:val="24"/>
      </w:rPr>
    </w:lvl>
    <w:lvl w:ilvl="2">
      <w:start w:val="1"/>
      <w:numFmt w:val="decimal"/>
      <w:lvlText w:val="%1.%2.%3"/>
      <w:lvlJc w:val="left"/>
      <w:pPr>
        <w:ind w:left="2380" w:hanging="989"/>
      </w:pPr>
      <w:rPr>
        <w:rFonts w:ascii="Arial" w:eastAsia="Arial" w:hAnsi="Arial" w:hint="default"/>
        <w:spacing w:val="-3"/>
        <w:w w:val="97"/>
        <w:sz w:val="24"/>
        <w:szCs w:val="24"/>
      </w:rPr>
    </w:lvl>
    <w:lvl w:ilvl="3">
      <w:start w:val="1"/>
      <w:numFmt w:val="bullet"/>
      <w:lvlText w:val="•"/>
      <w:lvlJc w:val="left"/>
      <w:pPr>
        <w:ind w:left="4277" w:hanging="989"/>
      </w:pPr>
      <w:rPr>
        <w:rFonts w:hint="default"/>
      </w:rPr>
    </w:lvl>
    <w:lvl w:ilvl="4">
      <w:start w:val="1"/>
      <w:numFmt w:val="bullet"/>
      <w:lvlText w:val="•"/>
      <w:lvlJc w:val="left"/>
      <w:pPr>
        <w:ind w:left="5226" w:hanging="989"/>
      </w:pPr>
      <w:rPr>
        <w:rFonts w:hint="default"/>
      </w:rPr>
    </w:lvl>
    <w:lvl w:ilvl="5">
      <w:start w:val="1"/>
      <w:numFmt w:val="bullet"/>
      <w:lvlText w:val="•"/>
      <w:lvlJc w:val="left"/>
      <w:pPr>
        <w:ind w:left="6175" w:hanging="989"/>
      </w:pPr>
      <w:rPr>
        <w:rFonts w:hint="default"/>
      </w:rPr>
    </w:lvl>
    <w:lvl w:ilvl="6">
      <w:start w:val="1"/>
      <w:numFmt w:val="bullet"/>
      <w:lvlText w:val="•"/>
      <w:lvlJc w:val="left"/>
      <w:pPr>
        <w:ind w:left="7124" w:hanging="989"/>
      </w:pPr>
      <w:rPr>
        <w:rFonts w:hint="default"/>
      </w:rPr>
    </w:lvl>
    <w:lvl w:ilvl="7">
      <w:start w:val="1"/>
      <w:numFmt w:val="bullet"/>
      <w:lvlText w:val="•"/>
      <w:lvlJc w:val="left"/>
      <w:pPr>
        <w:ind w:left="8073" w:hanging="989"/>
      </w:pPr>
      <w:rPr>
        <w:rFonts w:hint="default"/>
      </w:rPr>
    </w:lvl>
    <w:lvl w:ilvl="8">
      <w:start w:val="1"/>
      <w:numFmt w:val="bullet"/>
      <w:lvlText w:val="•"/>
      <w:lvlJc w:val="left"/>
      <w:pPr>
        <w:ind w:left="9022" w:hanging="989"/>
      </w:pPr>
      <w:rPr>
        <w:rFonts w:hint="default"/>
      </w:rPr>
    </w:lvl>
  </w:abstractNum>
  <w:abstractNum w:abstractNumId="13" w15:restartNumberingAfterBreak="0">
    <w:nsid w:val="6C361A2C"/>
    <w:multiLevelType w:val="hybridMultilevel"/>
    <w:tmpl w:val="6C706EF8"/>
    <w:lvl w:ilvl="0" w:tplc="7F487AC6">
      <w:start w:val="13"/>
      <w:numFmt w:val="decimal"/>
      <w:lvlText w:val="%1."/>
      <w:lvlJc w:val="left"/>
      <w:pPr>
        <w:ind w:left="89" w:hanging="322"/>
      </w:pPr>
      <w:rPr>
        <w:rFonts w:ascii="Calibri" w:eastAsia="Calibri" w:hAnsi="Calibri" w:hint="default"/>
        <w:w w:val="102"/>
        <w:sz w:val="18"/>
        <w:szCs w:val="18"/>
      </w:rPr>
    </w:lvl>
    <w:lvl w:ilvl="1" w:tplc="8B140EE6">
      <w:start w:val="1"/>
      <w:numFmt w:val="bullet"/>
      <w:lvlText w:val="•"/>
      <w:lvlJc w:val="left"/>
      <w:pPr>
        <w:ind w:left="615" w:hanging="322"/>
      </w:pPr>
      <w:rPr>
        <w:rFonts w:hint="default"/>
      </w:rPr>
    </w:lvl>
    <w:lvl w:ilvl="2" w:tplc="FFFC0026">
      <w:start w:val="1"/>
      <w:numFmt w:val="bullet"/>
      <w:lvlText w:val="•"/>
      <w:lvlJc w:val="left"/>
      <w:pPr>
        <w:ind w:left="1151" w:hanging="322"/>
      </w:pPr>
      <w:rPr>
        <w:rFonts w:hint="default"/>
      </w:rPr>
    </w:lvl>
    <w:lvl w:ilvl="3" w:tplc="FA3696A4">
      <w:start w:val="1"/>
      <w:numFmt w:val="bullet"/>
      <w:lvlText w:val="•"/>
      <w:lvlJc w:val="left"/>
      <w:pPr>
        <w:ind w:left="1687" w:hanging="322"/>
      </w:pPr>
      <w:rPr>
        <w:rFonts w:hint="default"/>
      </w:rPr>
    </w:lvl>
    <w:lvl w:ilvl="4" w:tplc="B56C841A">
      <w:start w:val="1"/>
      <w:numFmt w:val="bullet"/>
      <w:lvlText w:val="•"/>
      <w:lvlJc w:val="left"/>
      <w:pPr>
        <w:ind w:left="2223" w:hanging="322"/>
      </w:pPr>
      <w:rPr>
        <w:rFonts w:hint="default"/>
      </w:rPr>
    </w:lvl>
    <w:lvl w:ilvl="5" w:tplc="450A0AEA">
      <w:start w:val="1"/>
      <w:numFmt w:val="bullet"/>
      <w:lvlText w:val="•"/>
      <w:lvlJc w:val="left"/>
      <w:pPr>
        <w:ind w:left="2759" w:hanging="322"/>
      </w:pPr>
      <w:rPr>
        <w:rFonts w:hint="default"/>
      </w:rPr>
    </w:lvl>
    <w:lvl w:ilvl="6" w:tplc="F79EF6BE">
      <w:start w:val="1"/>
      <w:numFmt w:val="bullet"/>
      <w:lvlText w:val="•"/>
      <w:lvlJc w:val="left"/>
      <w:pPr>
        <w:ind w:left="3295" w:hanging="322"/>
      </w:pPr>
      <w:rPr>
        <w:rFonts w:hint="default"/>
      </w:rPr>
    </w:lvl>
    <w:lvl w:ilvl="7" w:tplc="6986AC8C">
      <w:start w:val="1"/>
      <w:numFmt w:val="bullet"/>
      <w:lvlText w:val="•"/>
      <w:lvlJc w:val="left"/>
      <w:pPr>
        <w:ind w:left="3831" w:hanging="322"/>
      </w:pPr>
      <w:rPr>
        <w:rFonts w:hint="default"/>
      </w:rPr>
    </w:lvl>
    <w:lvl w:ilvl="8" w:tplc="1854A3C2">
      <w:start w:val="1"/>
      <w:numFmt w:val="bullet"/>
      <w:lvlText w:val="•"/>
      <w:lvlJc w:val="left"/>
      <w:pPr>
        <w:ind w:left="4367" w:hanging="322"/>
      </w:pPr>
      <w:rPr>
        <w:rFonts w:hint="default"/>
      </w:rPr>
    </w:lvl>
  </w:abstractNum>
  <w:abstractNum w:abstractNumId="14" w15:restartNumberingAfterBreak="0">
    <w:nsid w:val="6C83256C"/>
    <w:multiLevelType w:val="multilevel"/>
    <w:tmpl w:val="5E484C7C"/>
    <w:lvl w:ilvl="0">
      <w:start w:val="7"/>
      <w:numFmt w:val="decimal"/>
      <w:lvlText w:val="%1"/>
      <w:lvlJc w:val="left"/>
      <w:pPr>
        <w:ind w:left="1275" w:hanging="555"/>
      </w:pPr>
      <w:rPr>
        <w:rFonts w:hint="default"/>
      </w:rPr>
    </w:lvl>
    <w:lvl w:ilvl="1">
      <w:start w:val="1"/>
      <w:numFmt w:val="decimal"/>
      <w:lvlText w:val="%1.%2"/>
      <w:lvlJc w:val="left"/>
      <w:pPr>
        <w:ind w:left="1275" w:hanging="555"/>
      </w:pPr>
      <w:rPr>
        <w:rFonts w:ascii="Arial" w:eastAsia="Arial" w:hAnsi="Arial" w:hint="default"/>
        <w:spacing w:val="-3"/>
        <w:w w:val="97"/>
        <w:sz w:val="24"/>
        <w:szCs w:val="24"/>
      </w:rPr>
    </w:lvl>
    <w:lvl w:ilvl="2">
      <w:start w:val="1"/>
      <w:numFmt w:val="decimal"/>
      <w:lvlText w:val="%1.%2.%3"/>
      <w:lvlJc w:val="left"/>
      <w:pPr>
        <w:ind w:left="2249" w:hanging="989"/>
      </w:pPr>
      <w:rPr>
        <w:rFonts w:ascii="Arial" w:eastAsia="Arial" w:hAnsi="Arial" w:hint="default"/>
        <w:spacing w:val="-1"/>
        <w:w w:val="97"/>
        <w:sz w:val="24"/>
        <w:szCs w:val="24"/>
      </w:rPr>
    </w:lvl>
    <w:lvl w:ilvl="3">
      <w:start w:val="1"/>
      <w:numFmt w:val="decimal"/>
      <w:lvlText w:val="%1.%2.%3.%4"/>
      <w:lvlJc w:val="left"/>
      <w:pPr>
        <w:ind w:left="3329" w:hanging="1080"/>
      </w:pPr>
      <w:rPr>
        <w:rFonts w:ascii="Arial" w:eastAsia="Arial" w:hAnsi="Arial" w:hint="default"/>
        <w:spacing w:val="-3"/>
        <w:w w:val="97"/>
        <w:sz w:val="24"/>
        <w:szCs w:val="24"/>
      </w:rPr>
    </w:lvl>
    <w:lvl w:ilvl="4">
      <w:start w:val="1"/>
      <w:numFmt w:val="bullet"/>
      <w:lvlText w:val="•"/>
      <w:lvlJc w:val="left"/>
      <w:pPr>
        <w:ind w:left="5194" w:hanging="1080"/>
      </w:pPr>
      <w:rPr>
        <w:rFonts w:hint="default"/>
      </w:rPr>
    </w:lvl>
    <w:lvl w:ilvl="5">
      <w:start w:val="1"/>
      <w:numFmt w:val="bullet"/>
      <w:lvlText w:val="•"/>
      <w:lvlJc w:val="left"/>
      <w:pPr>
        <w:ind w:left="6126" w:hanging="1080"/>
      </w:pPr>
      <w:rPr>
        <w:rFonts w:hint="default"/>
      </w:rPr>
    </w:lvl>
    <w:lvl w:ilvl="6">
      <w:start w:val="1"/>
      <w:numFmt w:val="bullet"/>
      <w:lvlText w:val="•"/>
      <w:lvlJc w:val="left"/>
      <w:pPr>
        <w:ind w:left="7059" w:hanging="1080"/>
      </w:pPr>
      <w:rPr>
        <w:rFonts w:hint="default"/>
      </w:rPr>
    </w:lvl>
    <w:lvl w:ilvl="7">
      <w:start w:val="1"/>
      <w:numFmt w:val="bullet"/>
      <w:lvlText w:val="•"/>
      <w:lvlJc w:val="left"/>
      <w:pPr>
        <w:ind w:left="7991" w:hanging="1080"/>
      </w:pPr>
      <w:rPr>
        <w:rFonts w:hint="default"/>
      </w:rPr>
    </w:lvl>
    <w:lvl w:ilvl="8">
      <w:start w:val="1"/>
      <w:numFmt w:val="bullet"/>
      <w:lvlText w:val="•"/>
      <w:lvlJc w:val="left"/>
      <w:pPr>
        <w:ind w:left="8924" w:hanging="1080"/>
      </w:pPr>
      <w:rPr>
        <w:rFonts w:hint="default"/>
      </w:rPr>
    </w:lvl>
  </w:abstractNum>
  <w:abstractNum w:abstractNumId="15" w15:restartNumberingAfterBreak="0">
    <w:nsid w:val="6D301F23"/>
    <w:multiLevelType w:val="hybridMultilevel"/>
    <w:tmpl w:val="7CC6567C"/>
    <w:lvl w:ilvl="0" w:tplc="38D2350A">
      <w:start w:val="1"/>
      <w:numFmt w:val="decimal"/>
      <w:lvlText w:val="%1."/>
      <w:lvlJc w:val="left"/>
      <w:pPr>
        <w:ind w:left="386" w:hanging="228"/>
      </w:pPr>
      <w:rPr>
        <w:rFonts w:ascii="Calibri" w:eastAsia="Calibri" w:hAnsi="Calibri" w:hint="default"/>
        <w:w w:val="102"/>
        <w:sz w:val="18"/>
        <w:szCs w:val="18"/>
      </w:rPr>
    </w:lvl>
    <w:lvl w:ilvl="1" w:tplc="0CFC8150">
      <w:start w:val="1"/>
      <w:numFmt w:val="bullet"/>
      <w:lvlText w:val="•"/>
      <w:lvlJc w:val="left"/>
      <w:pPr>
        <w:ind w:left="1434" w:hanging="228"/>
      </w:pPr>
      <w:rPr>
        <w:rFonts w:hint="default"/>
      </w:rPr>
    </w:lvl>
    <w:lvl w:ilvl="2" w:tplc="82ECF970">
      <w:start w:val="1"/>
      <w:numFmt w:val="bullet"/>
      <w:lvlText w:val="•"/>
      <w:lvlJc w:val="left"/>
      <w:pPr>
        <w:ind w:left="2488" w:hanging="228"/>
      </w:pPr>
      <w:rPr>
        <w:rFonts w:hint="default"/>
      </w:rPr>
    </w:lvl>
    <w:lvl w:ilvl="3" w:tplc="F904C7CE">
      <w:start w:val="1"/>
      <w:numFmt w:val="bullet"/>
      <w:lvlText w:val="•"/>
      <w:lvlJc w:val="left"/>
      <w:pPr>
        <w:ind w:left="3542" w:hanging="228"/>
      </w:pPr>
      <w:rPr>
        <w:rFonts w:hint="default"/>
      </w:rPr>
    </w:lvl>
    <w:lvl w:ilvl="4" w:tplc="C0C84BD4">
      <w:start w:val="1"/>
      <w:numFmt w:val="bullet"/>
      <w:lvlText w:val="•"/>
      <w:lvlJc w:val="left"/>
      <w:pPr>
        <w:ind w:left="4596" w:hanging="228"/>
      </w:pPr>
      <w:rPr>
        <w:rFonts w:hint="default"/>
      </w:rPr>
    </w:lvl>
    <w:lvl w:ilvl="5" w:tplc="8D100228">
      <w:start w:val="1"/>
      <w:numFmt w:val="bullet"/>
      <w:lvlText w:val="•"/>
      <w:lvlJc w:val="left"/>
      <w:pPr>
        <w:ind w:left="5650" w:hanging="228"/>
      </w:pPr>
      <w:rPr>
        <w:rFonts w:hint="default"/>
      </w:rPr>
    </w:lvl>
    <w:lvl w:ilvl="6" w:tplc="115EC378">
      <w:start w:val="1"/>
      <w:numFmt w:val="bullet"/>
      <w:lvlText w:val="•"/>
      <w:lvlJc w:val="left"/>
      <w:pPr>
        <w:ind w:left="6704" w:hanging="228"/>
      </w:pPr>
      <w:rPr>
        <w:rFonts w:hint="default"/>
      </w:rPr>
    </w:lvl>
    <w:lvl w:ilvl="7" w:tplc="88A813EA">
      <w:start w:val="1"/>
      <w:numFmt w:val="bullet"/>
      <w:lvlText w:val="•"/>
      <w:lvlJc w:val="left"/>
      <w:pPr>
        <w:ind w:left="7758" w:hanging="228"/>
      </w:pPr>
      <w:rPr>
        <w:rFonts w:hint="default"/>
      </w:rPr>
    </w:lvl>
    <w:lvl w:ilvl="8" w:tplc="5178DD98">
      <w:start w:val="1"/>
      <w:numFmt w:val="bullet"/>
      <w:lvlText w:val="•"/>
      <w:lvlJc w:val="left"/>
      <w:pPr>
        <w:ind w:left="8812" w:hanging="228"/>
      </w:pPr>
      <w:rPr>
        <w:rFonts w:hint="default"/>
      </w:rPr>
    </w:lvl>
  </w:abstractNum>
  <w:abstractNum w:abstractNumId="16" w15:restartNumberingAfterBreak="0">
    <w:nsid w:val="76600CBC"/>
    <w:multiLevelType w:val="multilevel"/>
    <w:tmpl w:val="14D0DB6E"/>
    <w:lvl w:ilvl="0">
      <w:start w:val="9"/>
      <w:numFmt w:val="decimal"/>
      <w:lvlText w:val="%1"/>
      <w:lvlJc w:val="left"/>
      <w:pPr>
        <w:ind w:left="1406" w:hanging="555"/>
      </w:pPr>
      <w:rPr>
        <w:rFonts w:hint="default"/>
      </w:rPr>
    </w:lvl>
    <w:lvl w:ilvl="1">
      <w:start w:val="1"/>
      <w:numFmt w:val="decimal"/>
      <w:lvlText w:val="%1.%2"/>
      <w:lvlJc w:val="left"/>
      <w:pPr>
        <w:ind w:left="1406" w:hanging="555"/>
      </w:pPr>
      <w:rPr>
        <w:rFonts w:ascii="Arial" w:eastAsia="Arial" w:hAnsi="Arial" w:hint="default"/>
        <w:spacing w:val="-1"/>
        <w:w w:val="97"/>
        <w:sz w:val="24"/>
        <w:szCs w:val="24"/>
      </w:rPr>
    </w:lvl>
    <w:lvl w:ilvl="2">
      <w:start w:val="1"/>
      <w:numFmt w:val="decimal"/>
      <w:lvlText w:val="%1.%2.%3"/>
      <w:lvlJc w:val="left"/>
      <w:pPr>
        <w:ind w:left="2380" w:hanging="989"/>
      </w:pPr>
      <w:rPr>
        <w:rFonts w:ascii="Arial" w:eastAsia="Arial" w:hAnsi="Arial" w:hint="default"/>
        <w:spacing w:val="-1"/>
        <w:w w:val="97"/>
        <w:sz w:val="24"/>
        <w:szCs w:val="24"/>
      </w:rPr>
    </w:lvl>
    <w:lvl w:ilvl="3">
      <w:start w:val="1"/>
      <w:numFmt w:val="bullet"/>
      <w:lvlText w:val="•"/>
      <w:lvlJc w:val="left"/>
      <w:pPr>
        <w:ind w:left="4277" w:hanging="989"/>
      </w:pPr>
      <w:rPr>
        <w:rFonts w:hint="default"/>
      </w:rPr>
    </w:lvl>
    <w:lvl w:ilvl="4">
      <w:start w:val="1"/>
      <w:numFmt w:val="bullet"/>
      <w:lvlText w:val="•"/>
      <w:lvlJc w:val="left"/>
      <w:pPr>
        <w:ind w:left="5226" w:hanging="989"/>
      </w:pPr>
      <w:rPr>
        <w:rFonts w:hint="default"/>
      </w:rPr>
    </w:lvl>
    <w:lvl w:ilvl="5">
      <w:start w:val="1"/>
      <w:numFmt w:val="bullet"/>
      <w:lvlText w:val="•"/>
      <w:lvlJc w:val="left"/>
      <w:pPr>
        <w:ind w:left="6175" w:hanging="989"/>
      </w:pPr>
      <w:rPr>
        <w:rFonts w:hint="default"/>
      </w:rPr>
    </w:lvl>
    <w:lvl w:ilvl="6">
      <w:start w:val="1"/>
      <w:numFmt w:val="bullet"/>
      <w:lvlText w:val="•"/>
      <w:lvlJc w:val="left"/>
      <w:pPr>
        <w:ind w:left="7124" w:hanging="989"/>
      </w:pPr>
      <w:rPr>
        <w:rFonts w:hint="default"/>
      </w:rPr>
    </w:lvl>
    <w:lvl w:ilvl="7">
      <w:start w:val="1"/>
      <w:numFmt w:val="bullet"/>
      <w:lvlText w:val="•"/>
      <w:lvlJc w:val="left"/>
      <w:pPr>
        <w:ind w:left="8073" w:hanging="989"/>
      </w:pPr>
      <w:rPr>
        <w:rFonts w:hint="default"/>
      </w:rPr>
    </w:lvl>
    <w:lvl w:ilvl="8">
      <w:start w:val="1"/>
      <w:numFmt w:val="bullet"/>
      <w:lvlText w:val="•"/>
      <w:lvlJc w:val="left"/>
      <w:pPr>
        <w:ind w:left="9022" w:hanging="989"/>
      </w:pPr>
      <w:rPr>
        <w:rFonts w:hint="default"/>
      </w:rPr>
    </w:lvl>
  </w:abstractNum>
  <w:num w:numId="1">
    <w:abstractNumId w:val="5"/>
  </w:num>
  <w:num w:numId="2">
    <w:abstractNumId w:val="0"/>
  </w:num>
  <w:num w:numId="3">
    <w:abstractNumId w:val="1"/>
  </w:num>
  <w:num w:numId="4">
    <w:abstractNumId w:val="6"/>
  </w:num>
  <w:num w:numId="5">
    <w:abstractNumId w:val="13"/>
  </w:num>
  <w:num w:numId="6">
    <w:abstractNumId w:val="15"/>
  </w:num>
  <w:num w:numId="7">
    <w:abstractNumId w:val="12"/>
  </w:num>
  <w:num w:numId="8">
    <w:abstractNumId w:val="16"/>
  </w:num>
  <w:num w:numId="9">
    <w:abstractNumId w:val="4"/>
  </w:num>
  <w:num w:numId="10">
    <w:abstractNumId w:val="9"/>
  </w:num>
  <w:num w:numId="11">
    <w:abstractNumId w:val="10"/>
  </w:num>
  <w:num w:numId="12">
    <w:abstractNumId w:val="7"/>
  </w:num>
  <w:num w:numId="13">
    <w:abstractNumId w:val="8"/>
  </w:num>
  <w:num w:numId="14">
    <w:abstractNumId w:val="11"/>
  </w:num>
  <w:num w:numId="15">
    <w:abstractNumId w:val="3"/>
  </w:num>
  <w:num w:numId="16">
    <w:abstractNumId w:val="2"/>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 Henly">
    <w15:presenceInfo w15:providerId="AD" w15:userId="S::erik.henly@apollomech.com::6e532e05-cd80-44ab-8428-bc245677b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78"/>
    <w:rsid w:val="00040044"/>
    <w:rsid w:val="00061E78"/>
    <w:rsid w:val="000F3162"/>
    <w:rsid w:val="00123890"/>
    <w:rsid w:val="00142B52"/>
    <w:rsid w:val="00210198"/>
    <w:rsid w:val="002A2079"/>
    <w:rsid w:val="002D0590"/>
    <w:rsid w:val="003034DF"/>
    <w:rsid w:val="00332FAD"/>
    <w:rsid w:val="003B27BF"/>
    <w:rsid w:val="00445283"/>
    <w:rsid w:val="0045082B"/>
    <w:rsid w:val="004D09FD"/>
    <w:rsid w:val="004F194A"/>
    <w:rsid w:val="005B658D"/>
    <w:rsid w:val="005D5D80"/>
    <w:rsid w:val="00605342"/>
    <w:rsid w:val="006574A9"/>
    <w:rsid w:val="00681040"/>
    <w:rsid w:val="006C6357"/>
    <w:rsid w:val="006E443E"/>
    <w:rsid w:val="00722C72"/>
    <w:rsid w:val="00737A68"/>
    <w:rsid w:val="008A16DE"/>
    <w:rsid w:val="008C2B09"/>
    <w:rsid w:val="00941704"/>
    <w:rsid w:val="00974342"/>
    <w:rsid w:val="009777F1"/>
    <w:rsid w:val="009D638A"/>
    <w:rsid w:val="00A12D3A"/>
    <w:rsid w:val="00A36AE1"/>
    <w:rsid w:val="00AB3388"/>
    <w:rsid w:val="00AB33D5"/>
    <w:rsid w:val="00AD0033"/>
    <w:rsid w:val="00B23A96"/>
    <w:rsid w:val="00B74905"/>
    <w:rsid w:val="00B77FBF"/>
    <w:rsid w:val="00BD54FA"/>
    <w:rsid w:val="00BE6830"/>
    <w:rsid w:val="00C31616"/>
    <w:rsid w:val="00C57B81"/>
    <w:rsid w:val="00D16526"/>
    <w:rsid w:val="00D44545"/>
    <w:rsid w:val="00D4506B"/>
    <w:rsid w:val="00DC17AC"/>
    <w:rsid w:val="00E32BAD"/>
    <w:rsid w:val="00E37869"/>
    <w:rsid w:val="00EA412E"/>
    <w:rsid w:val="00F719F7"/>
    <w:rsid w:val="00FA7687"/>
    <w:rsid w:val="00FB32FD"/>
    <w:rsid w:val="00FF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E8ED0"/>
  <w15:docId w15:val="{B7768D37-2B4F-4806-BF17-E14E02B9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82"/>
      <w:outlineLvl w:val="0"/>
    </w:pPr>
    <w:rPr>
      <w:rFonts w:ascii="Eras Demi ITC" w:eastAsia="Eras Demi ITC" w:hAnsi="Eras Demi ITC"/>
      <w:sz w:val="30"/>
      <w:szCs w:val="30"/>
    </w:rPr>
  </w:style>
  <w:style w:type="paragraph" w:styleId="Heading2">
    <w:name w:val="heading 2"/>
    <w:basedOn w:val="Normal"/>
    <w:uiPriority w:val="1"/>
    <w:qFormat/>
    <w:pPr>
      <w:ind w:left="220"/>
      <w:outlineLvl w:val="1"/>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80" w:hanging="98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1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4A"/>
    <w:rPr>
      <w:rFonts w:ascii="Segoe UI" w:hAnsi="Segoe UI" w:cs="Segoe UI"/>
      <w:sz w:val="18"/>
      <w:szCs w:val="18"/>
    </w:rPr>
  </w:style>
  <w:style w:type="paragraph" w:styleId="Header">
    <w:name w:val="header"/>
    <w:basedOn w:val="Normal"/>
    <w:link w:val="HeaderChar"/>
    <w:uiPriority w:val="99"/>
    <w:unhideWhenUsed/>
    <w:rsid w:val="00B77FBF"/>
    <w:pPr>
      <w:tabs>
        <w:tab w:val="center" w:pos="4680"/>
        <w:tab w:val="right" w:pos="9360"/>
      </w:tabs>
    </w:pPr>
  </w:style>
  <w:style w:type="character" w:customStyle="1" w:styleId="HeaderChar">
    <w:name w:val="Header Char"/>
    <w:basedOn w:val="DefaultParagraphFont"/>
    <w:link w:val="Header"/>
    <w:uiPriority w:val="99"/>
    <w:rsid w:val="00B77FBF"/>
  </w:style>
  <w:style w:type="paragraph" w:styleId="Footer">
    <w:name w:val="footer"/>
    <w:basedOn w:val="Normal"/>
    <w:link w:val="FooterChar"/>
    <w:uiPriority w:val="99"/>
    <w:unhideWhenUsed/>
    <w:rsid w:val="00B77FBF"/>
    <w:pPr>
      <w:tabs>
        <w:tab w:val="center" w:pos="4680"/>
        <w:tab w:val="right" w:pos="9360"/>
      </w:tabs>
    </w:pPr>
  </w:style>
  <w:style w:type="character" w:customStyle="1" w:styleId="FooterChar">
    <w:name w:val="Footer Char"/>
    <w:basedOn w:val="DefaultParagraphFont"/>
    <w:link w:val="Footer"/>
    <w:uiPriority w:val="99"/>
    <w:rsid w:val="00B77FBF"/>
  </w:style>
  <w:style w:type="paragraph" w:styleId="Title">
    <w:name w:val="Title"/>
    <w:basedOn w:val="Normal"/>
    <w:next w:val="Normal"/>
    <w:link w:val="TitleChar"/>
    <w:uiPriority w:val="10"/>
    <w:qFormat/>
    <w:rsid w:val="002101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198"/>
    <w:rPr>
      <w:rFonts w:asciiTheme="majorHAnsi" w:eastAsiaTheme="majorEastAsia" w:hAnsiTheme="majorHAnsi" w:cstheme="majorBidi"/>
      <w:spacing w:val="-10"/>
      <w:kern w:val="28"/>
      <w:sz w:val="56"/>
      <w:szCs w:val="56"/>
    </w:rPr>
  </w:style>
  <w:style w:type="paragraph" w:styleId="Revision">
    <w:name w:val="Revision"/>
    <w:hidden/>
    <w:uiPriority w:val="99"/>
    <w:semiHidden/>
    <w:rsid w:val="00D16526"/>
    <w:pPr>
      <w:widowControl/>
    </w:pPr>
  </w:style>
  <w:style w:type="paragraph" w:styleId="NoSpacing">
    <w:name w:val="No Spacing"/>
    <w:uiPriority w:val="1"/>
    <w:qFormat/>
    <w:rsid w:val="00B23A96"/>
    <w:pPr>
      <w:widowControl/>
    </w:pPr>
  </w:style>
  <w:style w:type="paragraph" w:styleId="BodyTextIndent3">
    <w:name w:val="Body Text Indent 3"/>
    <w:basedOn w:val="Normal"/>
    <w:link w:val="BodyTextIndent3Char"/>
    <w:uiPriority w:val="99"/>
    <w:semiHidden/>
    <w:unhideWhenUsed/>
    <w:rsid w:val="00737A6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37A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2" Type="http://schemas.openxmlformats.org/officeDocument/2006/relationships/numbering" Target="numbering.xml"/><Relationship Id="rId20" Type="http://schemas.openxmlformats.org/officeDocument/2006/relationships/image" Target="media/image6.png"/><Relationship Id="rId29" Type="http://schemas.openxmlformats.org/officeDocument/2006/relationships/image" Target="media/image1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microsoft.com/office/2011/relationships/people" Target="people.xml"/><Relationship Id="rId5" Type="http://schemas.openxmlformats.org/officeDocument/2006/relationships/webSettings" Target="webSettings.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oter" Target="footer2.xm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D7B79-CDC0-4A39-AA3B-85206281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5938</Words>
  <Characters>33847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Henly</dc:creator>
  <cp:lastModifiedBy>Dan Charboneau</cp:lastModifiedBy>
  <cp:revision>5</cp:revision>
  <dcterms:created xsi:type="dcterms:W3CDTF">2019-12-05T21:17:00Z</dcterms:created>
  <dcterms:modified xsi:type="dcterms:W3CDTF">2019-12-05T22:26:00Z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Bluebeam Stapler 2016</vt:lpwstr>
  </property>
  <property fmtid="{D5CDD505-2E9C-101B-9397-08002B2CF9AE}" pid="4" name="LastSaved">
    <vt:filetime>2018-01-18T00:00:00Z</vt:filetime>
  </property>
</Properties>
</file>